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EE" w:rsidRPr="00840471" w:rsidRDefault="00330142" w:rsidP="00180EEE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-114300</wp:posOffset>
                </wp:positionV>
                <wp:extent cx="914400" cy="228600"/>
                <wp:effectExtent l="9525" t="9525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EE" w:rsidRPr="001957A1" w:rsidRDefault="00180EEE" w:rsidP="00180E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957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FORM   </w:t>
                            </w:r>
                            <w:r w:rsidRPr="001957A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77pt;margin-top:-9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" fillcolor="black">
                <v:textbox>
                  <w:txbxContent>
                    <w:p w:rsidR="00180EEE" w:rsidRPr="001957A1" w:rsidRDefault="00180EEE" w:rsidP="00180EEE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957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FORM   </w:t>
                      </w:r>
                      <w:r w:rsidRPr="001957A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99110" cy="67754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EEE">
        <w:rPr>
          <w:noProof/>
        </w:rPr>
        <w:t>Publicity Release Form</w:t>
      </w:r>
    </w:p>
    <w:p w:rsidR="00180EEE" w:rsidRDefault="00180EEE" w:rsidP="00180EEE">
      <w:pPr>
        <w:pStyle w:val="Subtitle"/>
        <w:ind w:left="180" w:right="180"/>
        <w:jc w:val="center"/>
        <w:rPr>
          <w:rFonts w:ascii="Garamond" w:hAnsi="Garamond"/>
          <w:sz w:val="28"/>
          <w:szCs w:val="28"/>
        </w:rPr>
      </w:pPr>
      <w:r w:rsidRPr="00A159B1">
        <w:rPr>
          <w:rFonts w:ascii="Garamond" w:hAnsi="Garamond"/>
          <w:smallCaps/>
          <w:sz w:val="28"/>
          <w:szCs w:val="28"/>
        </w:rPr>
        <w:t xml:space="preserve">Archdiocese of </w:t>
      </w:r>
      <w:smartTag w:uri="urn:schemas-microsoft-com:office:smarttags" w:element="State">
        <w:smartTag w:uri="urn:schemas-microsoft-com:office:smarttags" w:element="place">
          <w:r w:rsidRPr="00A159B1">
            <w:rPr>
              <w:rFonts w:ascii="Garamond" w:hAnsi="Garamond"/>
              <w:smallCaps/>
              <w:sz w:val="28"/>
              <w:szCs w:val="28"/>
            </w:rPr>
            <w:t>Washington</w:t>
          </w:r>
        </w:smartTag>
      </w:smartTag>
      <w:r w:rsidRPr="00EC22BA">
        <w:rPr>
          <w:rFonts w:ascii="Garamond" w:hAnsi="Garamond"/>
          <w:sz w:val="28"/>
          <w:szCs w:val="28"/>
        </w:rPr>
        <w:t xml:space="preserve"> – Catholic Schools</w:t>
      </w:r>
    </w:p>
    <w:p w:rsidR="00F108E3" w:rsidRPr="00EC22BA" w:rsidRDefault="00F108E3" w:rsidP="00180EEE">
      <w:pPr>
        <w:pStyle w:val="Subtitle"/>
        <w:ind w:left="180" w:right="180"/>
        <w:jc w:val="center"/>
        <w:rPr>
          <w:rFonts w:ascii="Garamond" w:hAnsi="Garamond"/>
          <w:sz w:val="28"/>
          <w:szCs w:val="28"/>
        </w:rPr>
      </w:pPr>
    </w:p>
    <w:p w:rsidR="0066303F" w:rsidRDefault="0066303F" w:rsidP="00F322A0">
      <w:pPr>
        <w:pStyle w:val="Subtitle"/>
        <w:jc w:val="left"/>
        <w:rPr>
          <w:rFonts w:ascii="Garamond" w:hAnsi="Garamond"/>
          <w:sz w:val="2"/>
          <w:szCs w:val="2"/>
        </w:rPr>
      </w:pPr>
    </w:p>
    <w:p w:rsidR="00DB5776" w:rsidRDefault="00DB5776" w:rsidP="00F322A0">
      <w:pPr>
        <w:pStyle w:val="Subtitle"/>
        <w:jc w:val="left"/>
        <w:rPr>
          <w:rFonts w:ascii="Garamond" w:hAnsi="Garamond"/>
          <w:sz w:val="2"/>
          <w:szCs w:val="2"/>
        </w:rPr>
      </w:pPr>
    </w:p>
    <w:p w:rsidR="00DB5776" w:rsidRDefault="00DB5776" w:rsidP="00F322A0">
      <w:pPr>
        <w:pStyle w:val="Subtitle"/>
        <w:jc w:val="left"/>
        <w:rPr>
          <w:rFonts w:ascii="Garamond" w:hAnsi="Garamond"/>
          <w:sz w:val="2"/>
          <w:szCs w:val="2"/>
        </w:rPr>
      </w:pPr>
    </w:p>
    <w:p w:rsidR="00DB5776" w:rsidRDefault="00DB5776" w:rsidP="00F322A0">
      <w:pPr>
        <w:pStyle w:val="Subtitle"/>
        <w:jc w:val="left"/>
        <w:rPr>
          <w:rFonts w:ascii="Garamond" w:hAnsi="Garamond"/>
          <w:sz w:val="2"/>
          <w:szCs w:val="2"/>
        </w:rPr>
      </w:pPr>
    </w:p>
    <w:p w:rsidR="00DB5776" w:rsidRDefault="00DB5776" w:rsidP="00F322A0">
      <w:pPr>
        <w:pStyle w:val="Subtitle"/>
        <w:jc w:val="left"/>
        <w:rPr>
          <w:rFonts w:ascii="Garamond" w:hAnsi="Garamond"/>
          <w:sz w:val="2"/>
          <w:szCs w:val="2"/>
        </w:rPr>
      </w:pPr>
    </w:p>
    <w:p w:rsidR="00DB5776" w:rsidRDefault="00DB5776" w:rsidP="00F322A0">
      <w:pPr>
        <w:pStyle w:val="Subtitle"/>
        <w:jc w:val="left"/>
        <w:rPr>
          <w:rFonts w:ascii="Garamond" w:hAnsi="Garamond"/>
          <w:sz w:val="2"/>
          <w:szCs w:val="2"/>
        </w:rPr>
      </w:pPr>
    </w:p>
    <w:p w:rsidR="00F322A0" w:rsidRPr="00F322A0" w:rsidRDefault="00F322A0" w:rsidP="00F322A0">
      <w:pPr>
        <w:pStyle w:val="Subtitle"/>
        <w:jc w:val="left"/>
        <w:rPr>
          <w:rFonts w:ascii="Garamond" w:hAnsi="Garamond"/>
          <w:sz w:val="2"/>
          <w:szCs w:val="2"/>
        </w:rPr>
      </w:pPr>
    </w:p>
    <w:tbl>
      <w:tblPr>
        <w:tblpPr w:leftFromText="180" w:rightFromText="180" w:vertAnchor="text" w:horzAnchor="margin" w:tblpXSpec="center" w:tblpY="242"/>
        <w:tblW w:w="110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95"/>
      </w:tblGrid>
      <w:tr w:rsidR="00803E02" w:rsidRPr="00EC22BA">
        <w:trPr>
          <w:trHeight w:val="254"/>
        </w:trPr>
        <w:tc>
          <w:tcPr>
            <w:tcW w:w="11095" w:type="dxa"/>
            <w:vAlign w:val="bottom"/>
          </w:tcPr>
          <w:p w:rsidR="00180EEE" w:rsidRPr="00CA4114" w:rsidRDefault="005D58F9" w:rsidP="00F77CB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Enter School Name&gt;&gt;"/>
                    <w:maxLength w:val="27"/>
                    <w:format w:val="FIRST CAPITAL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 w:rsidR="0012526E">
              <w:rPr>
                <w:rFonts w:ascii="Garamond" w:hAnsi="Garamond"/>
                <w:b/>
                <w:noProof/>
              </w:rPr>
              <w:t>&lt;&lt;E</w:t>
            </w:r>
            <w:r>
              <w:rPr>
                <w:rFonts w:ascii="Garamond" w:hAnsi="Garamond"/>
                <w:b/>
                <w:noProof/>
              </w:rPr>
              <w:t>nter School Name&gt;&gt;</w:t>
            </w:r>
            <w:r>
              <w:rPr>
                <w:rFonts w:ascii="Garamond" w:hAnsi="Garamond"/>
                <w:b/>
              </w:rPr>
              <w:fldChar w:fldCharType="end"/>
            </w:r>
            <w:r w:rsidR="00CA4114">
              <w:rPr>
                <w:rFonts w:ascii="Garamond" w:hAnsi="Garamond"/>
              </w:rPr>
              <w:t xml:space="preserve"> </w:t>
            </w:r>
            <w:r w:rsidR="00180EEE" w:rsidRPr="00CA4114">
              <w:rPr>
                <w:rFonts w:ascii="Garamond" w:hAnsi="Garamond"/>
              </w:rPr>
              <w:t>and the Archdiocese of Washington have opportunities throughout the year to promote Catholic education through news stories in radio, TV, print and electronic media.</w:t>
            </w:r>
          </w:p>
          <w:tbl>
            <w:tblPr>
              <w:tblpPr w:leftFromText="180" w:rightFromText="180" w:vertAnchor="text" w:horzAnchor="margin" w:tblpX="-180" w:tblpY="107"/>
              <w:tblW w:w="11160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7020"/>
              <w:gridCol w:w="4140"/>
            </w:tblGrid>
            <w:tr w:rsidR="00F77CBD" w:rsidRPr="00EC22BA">
              <w:trPr>
                <w:trHeight w:val="183"/>
              </w:trPr>
              <w:tc>
                <w:tcPr>
                  <w:tcW w:w="11160" w:type="dxa"/>
                  <w:gridSpan w:val="2"/>
                  <w:vAlign w:val="bottom"/>
                </w:tcPr>
                <w:p w:rsidR="00F77CBD" w:rsidRPr="00F77CBD" w:rsidRDefault="00F77CBD" w:rsidP="00F95806">
                  <w:pPr>
                    <w:spacing w:line="36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Pe</w:t>
                  </w:r>
                  <w:r w:rsidRPr="00DC5171">
                    <w:rPr>
                      <w:rFonts w:ascii="Garamond" w:hAnsi="Garamond"/>
                    </w:rPr>
                    <w:t>rmission is hereby granted to</w:t>
                  </w:r>
                  <w:r>
                    <w:rPr>
                      <w:rFonts w:ascii="Garamond" w:hAnsi="Garamond"/>
                    </w:rPr>
                    <w:t xml:space="preserve"> </w:t>
                  </w:r>
                  <w:r w:rsidR="005D58F9">
                    <w:rPr>
                      <w:rFonts w:ascii="Garamond" w:hAnsi="Garamond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&lt;&lt;Enter School Name&gt;&gt;"/>
                          <w:maxLength w:val="27"/>
                          <w:format w:val="FIRST CAPITAL"/>
                        </w:textInput>
                      </w:ffData>
                    </w:fldChar>
                  </w:r>
                  <w:r w:rsidR="005D58F9">
                    <w:rPr>
                      <w:rFonts w:ascii="Garamond" w:hAnsi="Garamond"/>
                      <w:b/>
                    </w:rPr>
                    <w:instrText xml:space="preserve"> FORMTEXT </w:instrText>
                  </w:r>
                  <w:r w:rsidR="005D58F9">
                    <w:rPr>
                      <w:rFonts w:ascii="Garamond" w:hAnsi="Garamond"/>
                      <w:b/>
                    </w:rPr>
                  </w:r>
                  <w:r w:rsidR="005D58F9">
                    <w:rPr>
                      <w:rFonts w:ascii="Garamond" w:hAnsi="Garamond"/>
                      <w:b/>
                    </w:rPr>
                    <w:fldChar w:fldCharType="separate"/>
                  </w:r>
                  <w:r w:rsidR="005D58F9">
                    <w:rPr>
                      <w:rFonts w:ascii="Garamond" w:hAnsi="Garamond"/>
                      <w:b/>
                      <w:noProof/>
                    </w:rPr>
                    <w:t>&lt;&lt;Enter School Name&gt;&gt;</w:t>
                  </w:r>
                  <w:r w:rsidR="005D58F9">
                    <w:rPr>
                      <w:rFonts w:ascii="Garamond" w:hAnsi="Garamond"/>
                      <w:b/>
                    </w:rPr>
                    <w:fldChar w:fldCharType="end"/>
                  </w:r>
                  <w:ins w:id="0" w:author="DeBettencourt, Chris" w:date="2019-06-19T15:12:00Z">
                    <w:r w:rsidR="00F95806">
                      <w:rPr>
                        <w:rFonts w:ascii="Garamond" w:hAnsi="Garamond"/>
                      </w:rPr>
                      <w:t>,</w:t>
                    </w:r>
                  </w:ins>
                  <w:del w:id="1" w:author="DeBettencourt, Chris" w:date="2019-06-19T15:12:00Z">
                    <w:r w:rsidDel="00F95806">
                      <w:rPr>
                        <w:rFonts w:ascii="Garamond" w:hAnsi="Garamond"/>
                      </w:rPr>
                      <w:delText xml:space="preserve"> </w:delText>
                    </w:r>
                    <w:r w:rsidRPr="00DC5171" w:rsidDel="00F95806">
                      <w:rPr>
                        <w:rFonts w:ascii="Garamond" w:hAnsi="Garamond"/>
                      </w:rPr>
                      <w:delText xml:space="preserve">and </w:delText>
                    </w:r>
                  </w:del>
                  <w:r w:rsidRPr="00DC5171">
                    <w:rPr>
                      <w:rFonts w:ascii="Garamond" w:hAnsi="Garamond"/>
                    </w:rPr>
                    <w:t>the Archdiocese of Washington</w:t>
                  </w:r>
                  <w:ins w:id="2" w:author="DeBettencourt, Chris" w:date="2019-06-19T15:10:00Z">
                    <w:r w:rsidR="007562F7">
                      <w:rPr>
                        <w:rFonts w:ascii="Garamond" w:hAnsi="Garamond"/>
                      </w:rPr>
                      <w:t xml:space="preserve">, </w:t>
                    </w:r>
                  </w:ins>
                  <w:ins w:id="3" w:author="DeBettencourt, Chris" w:date="2019-06-19T15:12:00Z">
                    <w:r w:rsidR="00F95806">
                      <w:rPr>
                        <w:rFonts w:ascii="Garamond" w:hAnsi="Garamond"/>
                      </w:rPr>
                      <w:t xml:space="preserve">and </w:t>
                    </w:r>
                    <w:r w:rsidR="00F95806">
                      <w:rPr>
                        <w:rFonts w:ascii="Garamond" w:hAnsi="Garamond"/>
                      </w:rPr>
                      <w:t>the affiliated corporations of the Archdiocese of Washington</w:t>
                    </w:r>
                    <w:r w:rsidR="00F95806">
                      <w:rPr>
                        <w:rFonts w:ascii="Garamond" w:hAnsi="Garamond"/>
                      </w:rPr>
                      <w:t>,</w:t>
                    </w:r>
                  </w:ins>
                </w:p>
              </w:tc>
            </w:tr>
            <w:tr w:rsidR="00591D34" w:rsidRPr="00EC22BA">
              <w:trPr>
                <w:trHeight w:val="198"/>
              </w:trPr>
              <w:tc>
                <w:tcPr>
                  <w:tcW w:w="7020" w:type="dxa"/>
                  <w:vAlign w:val="bottom"/>
                </w:tcPr>
                <w:p w:rsidR="00591D34" w:rsidRPr="00DC5171" w:rsidRDefault="00591D34" w:rsidP="00F77CBD">
                  <w:pPr>
                    <w:rPr>
                      <w:rFonts w:ascii="Garamond" w:hAnsi="Garamond"/>
                    </w:rPr>
                  </w:pPr>
                  <w:r w:rsidRPr="00DC5171">
                    <w:rPr>
                      <w:rFonts w:ascii="Garamond" w:hAnsi="Garamond"/>
                    </w:rPr>
                    <w:t xml:space="preserve">to use the voice/audio recordings, photographs, video and quotations of 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vAlign w:val="bottom"/>
                </w:tcPr>
                <w:p w:rsidR="00591D34" w:rsidRPr="00DC5171" w:rsidRDefault="005D58F9" w:rsidP="00F77CBD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="Garamond" w:hAnsi="Garamond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</w:rPr>
                  </w:r>
                  <w:r>
                    <w:rPr>
                      <w:rFonts w:ascii="Garamond" w:hAnsi="Garamond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</w:rPr>
                    <w:t> </w:t>
                  </w:r>
                  <w:r>
                    <w:rPr>
                      <w:rFonts w:ascii="Garamond" w:hAnsi="Garamond"/>
                      <w:noProof/>
                    </w:rPr>
                    <w:t> </w:t>
                  </w:r>
                  <w:r>
                    <w:rPr>
                      <w:rFonts w:ascii="Garamond" w:hAnsi="Garamond"/>
                      <w:noProof/>
                    </w:rPr>
                    <w:t> </w:t>
                  </w:r>
                  <w:r>
                    <w:rPr>
                      <w:rFonts w:ascii="Garamond" w:hAnsi="Garamond"/>
                      <w:noProof/>
                    </w:rPr>
                    <w:t> </w:t>
                  </w:r>
                  <w:r>
                    <w:rPr>
                      <w:rFonts w:ascii="Garamond" w:hAnsi="Garamond"/>
                      <w:noProof/>
                    </w:rPr>
                    <w:t> </w:t>
                  </w:r>
                  <w:r>
                    <w:rPr>
                      <w:rFonts w:ascii="Garamond" w:hAnsi="Garamond"/>
                    </w:rPr>
                    <w:fldChar w:fldCharType="end"/>
                  </w:r>
                </w:p>
              </w:tc>
            </w:tr>
            <w:tr w:rsidR="00591D34" w:rsidRPr="00EC22BA">
              <w:trPr>
                <w:trHeight w:val="250"/>
              </w:trPr>
              <w:tc>
                <w:tcPr>
                  <w:tcW w:w="7020" w:type="dxa"/>
                  <w:vAlign w:val="bottom"/>
                </w:tcPr>
                <w:p w:rsidR="00591D34" w:rsidRPr="00DC5171" w:rsidRDefault="00591D34" w:rsidP="00F77CBD">
                  <w:pPr>
                    <w:rPr>
                      <w:rFonts w:ascii="Garamond" w:hAnsi="Garamond"/>
                    </w:rPr>
                  </w:pPr>
                  <w:bookmarkStart w:id="4" w:name="_GoBack"/>
                  <w:bookmarkEnd w:id="4"/>
                </w:p>
              </w:tc>
              <w:tc>
                <w:tcPr>
                  <w:tcW w:w="4140" w:type="dxa"/>
                  <w:tcBorders>
                    <w:top w:val="single" w:sz="4" w:space="0" w:color="auto"/>
                  </w:tcBorders>
                </w:tcPr>
                <w:p w:rsidR="00591D34" w:rsidRPr="005A6356" w:rsidRDefault="005A6356" w:rsidP="004F141F">
                  <w:pPr>
                    <w:jc w:val="center"/>
                    <w:rPr>
                      <w:rFonts w:ascii="Garamond" w:hAnsi="Garamond"/>
                      <w:i/>
                      <w:sz w:val="22"/>
                      <w:szCs w:val="22"/>
                    </w:rPr>
                  </w:pPr>
                  <w:r w:rsidRPr="005A6356">
                    <w:rPr>
                      <w:rFonts w:ascii="Garamond" w:hAnsi="Garamond"/>
                      <w:i/>
                      <w:sz w:val="22"/>
                      <w:szCs w:val="22"/>
                    </w:rPr>
                    <w:t xml:space="preserve">Print Name of </w:t>
                  </w:r>
                  <w:r w:rsidR="004F141F">
                    <w:rPr>
                      <w:rFonts w:ascii="Garamond" w:hAnsi="Garamond"/>
                      <w:i/>
                      <w:sz w:val="22"/>
                      <w:szCs w:val="22"/>
                    </w:rPr>
                    <w:t>Participant</w:t>
                  </w:r>
                </w:p>
              </w:tc>
            </w:tr>
          </w:tbl>
          <w:p w:rsidR="00803E02" w:rsidRPr="00E92722" w:rsidRDefault="00803E02" w:rsidP="00F77CBD">
            <w:pPr>
              <w:pStyle w:val="BodyText2"/>
              <w:jc w:val="left"/>
              <w:rPr>
                <w:i/>
                <w:sz w:val="16"/>
                <w:szCs w:val="16"/>
              </w:rPr>
            </w:pPr>
          </w:p>
        </w:tc>
      </w:tr>
    </w:tbl>
    <w:p w:rsidR="0052494C" w:rsidRDefault="0052494C" w:rsidP="00A04C7F">
      <w:pPr>
        <w:autoSpaceDE w:val="0"/>
        <w:autoSpaceDN w:val="0"/>
        <w:adjustRightInd w:val="0"/>
        <w:rPr>
          <w:rFonts w:ascii="Garamond" w:hAnsi="Garamond"/>
          <w:b/>
          <w:color w:val="000000"/>
          <w:sz w:val="2"/>
          <w:szCs w:val="2"/>
        </w:rPr>
      </w:pPr>
    </w:p>
    <w:p w:rsidR="002F2766" w:rsidRDefault="002F2766" w:rsidP="00A04C7F">
      <w:pPr>
        <w:autoSpaceDE w:val="0"/>
        <w:autoSpaceDN w:val="0"/>
        <w:adjustRightInd w:val="0"/>
        <w:rPr>
          <w:rFonts w:ascii="Garamond" w:hAnsi="Garamond"/>
          <w:b/>
          <w:color w:val="000000"/>
          <w:sz w:val="2"/>
          <w:szCs w:val="2"/>
        </w:rPr>
      </w:pPr>
    </w:p>
    <w:p w:rsidR="002F2766" w:rsidRDefault="002F2766" w:rsidP="00A04C7F">
      <w:pPr>
        <w:autoSpaceDE w:val="0"/>
        <w:autoSpaceDN w:val="0"/>
        <w:adjustRightInd w:val="0"/>
        <w:rPr>
          <w:rFonts w:ascii="Garamond" w:hAnsi="Garamond"/>
          <w:b/>
          <w:color w:val="000000"/>
          <w:sz w:val="2"/>
          <w:szCs w:val="2"/>
        </w:rPr>
      </w:pPr>
    </w:p>
    <w:p w:rsidR="002F2766" w:rsidRDefault="002F2766" w:rsidP="00A04C7F">
      <w:pPr>
        <w:autoSpaceDE w:val="0"/>
        <w:autoSpaceDN w:val="0"/>
        <w:adjustRightInd w:val="0"/>
        <w:rPr>
          <w:rFonts w:ascii="Garamond" w:hAnsi="Garamond"/>
          <w:b/>
          <w:color w:val="000000"/>
          <w:sz w:val="2"/>
          <w:szCs w:val="2"/>
        </w:rPr>
      </w:pPr>
    </w:p>
    <w:p w:rsidR="002F2766" w:rsidRDefault="002F2766" w:rsidP="00A04C7F">
      <w:pPr>
        <w:autoSpaceDE w:val="0"/>
        <w:autoSpaceDN w:val="0"/>
        <w:adjustRightInd w:val="0"/>
        <w:rPr>
          <w:rFonts w:ascii="Garamond" w:hAnsi="Garamond"/>
          <w:b/>
          <w:color w:val="000000"/>
          <w:sz w:val="2"/>
          <w:szCs w:val="2"/>
        </w:rPr>
      </w:pPr>
    </w:p>
    <w:p w:rsidR="002F2766" w:rsidRDefault="002F2766" w:rsidP="00A04C7F">
      <w:pPr>
        <w:autoSpaceDE w:val="0"/>
        <w:autoSpaceDN w:val="0"/>
        <w:adjustRightInd w:val="0"/>
        <w:rPr>
          <w:rFonts w:ascii="Garamond" w:hAnsi="Garamond"/>
          <w:b/>
          <w:color w:val="000000"/>
          <w:sz w:val="2"/>
          <w:szCs w:val="2"/>
        </w:rPr>
      </w:pPr>
    </w:p>
    <w:p w:rsidR="002F2766" w:rsidRDefault="002F2766" w:rsidP="00A04C7F">
      <w:pPr>
        <w:autoSpaceDE w:val="0"/>
        <w:autoSpaceDN w:val="0"/>
        <w:adjustRightInd w:val="0"/>
        <w:rPr>
          <w:rFonts w:ascii="Garamond" w:hAnsi="Garamond"/>
          <w:b/>
          <w:color w:val="000000"/>
          <w:sz w:val="2"/>
          <w:szCs w:val="2"/>
        </w:rPr>
      </w:pPr>
    </w:p>
    <w:p w:rsidR="00146BED" w:rsidRDefault="00146BED" w:rsidP="00A04C7F">
      <w:pPr>
        <w:autoSpaceDE w:val="0"/>
        <w:autoSpaceDN w:val="0"/>
        <w:adjustRightInd w:val="0"/>
        <w:rPr>
          <w:rFonts w:ascii="Garamond" w:hAnsi="Garamond"/>
          <w:b/>
          <w:color w:val="000000"/>
          <w:sz w:val="2"/>
          <w:szCs w:val="2"/>
        </w:rPr>
      </w:pPr>
    </w:p>
    <w:p w:rsidR="00146BED" w:rsidRDefault="00146BED" w:rsidP="00F77CBD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"/>
          <w:szCs w:val="2"/>
        </w:rPr>
      </w:pPr>
    </w:p>
    <w:p w:rsidR="00904F7A" w:rsidRDefault="005A6356" w:rsidP="00F77CBD">
      <w:pPr>
        <w:pStyle w:val="BodyText"/>
        <w:spacing w:line="360" w:lineRule="auto"/>
        <w:jc w:val="both"/>
        <w:rPr>
          <w:rFonts w:ascii="Garamond" w:hAnsi="Garamond"/>
          <w:sz w:val="24"/>
          <w:szCs w:val="24"/>
        </w:rPr>
      </w:pPr>
      <w:r w:rsidRPr="00A9297B">
        <w:rPr>
          <w:rFonts w:ascii="Garamond" w:hAnsi="Garamond"/>
          <w:sz w:val="24"/>
          <w:szCs w:val="24"/>
        </w:rPr>
        <w:t xml:space="preserve">to assist in community awareness, educational efforts and related public relations purposes, including media </w:t>
      </w:r>
    </w:p>
    <w:p w:rsidR="00970F7C" w:rsidRDefault="005A6356" w:rsidP="00F77CBD">
      <w:pPr>
        <w:pStyle w:val="BodyText"/>
        <w:spacing w:line="360" w:lineRule="auto"/>
        <w:jc w:val="both"/>
        <w:rPr>
          <w:rFonts w:ascii="Garamond" w:hAnsi="Garamond"/>
          <w:sz w:val="24"/>
          <w:szCs w:val="24"/>
        </w:rPr>
      </w:pPr>
      <w:r w:rsidRPr="00A9297B">
        <w:rPr>
          <w:rFonts w:ascii="Garamond" w:hAnsi="Garamond"/>
          <w:sz w:val="24"/>
          <w:szCs w:val="24"/>
        </w:rPr>
        <w:t xml:space="preserve">coverage of school events and activities and public relations/advertising that may include brochures, posters, print, radio, </w:t>
      </w:r>
      <w:r w:rsidR="00523C09">
        <w:rPr>
          <w:rFonts w:ascii="Garamond" w:hAnsi="Garamond"/>
          <w:sz w:val="24"/>
          <w:szCs w:val="24"/>
        </w:rPr>
        <w:t xml:space="preserve">internet, </w:t>
      </w:r>
      <w:r w:rsidRPr="00A9297B">
        <w:rPr>
          <w:rFonts w:ascii="Garamond" w:hAnsi="Garamond"/>
          <w:sz w:val="24"/>
          <w:szCs w:val="24"/>
        </w:rPr>
        <w:t xml:space="preserve">TV or </w:t>
      </w:r>
      <w:r w:rsidR="00523C09">
        <w:rPr>
          <w:rFonts w:ascii="Garamond" w:hAnsi="Garamond"/>
          <w:sz w:val="24"/>
          <w:szCs w:val="24"/>
        </w:rPr>
        <w:t xml:space="preserve">any other </w:t>
      </w:r>
      <w:r w:rsidRPr="00A9297B">
        <w:rPr>
          <w:rFonts w:ascii="Garamond" w:hAnsi="Garamond"/>
          <w:sz w:val="24"/>
          <w:szCs w:val="24"/>
        </w:rPr>
        <w:t xml:space="preserve">electronic media. </w:t>
      </w:r>
    </w:p>
    <w:p w:rsidR="00970F7C" w:rsidRDefault="00970F7C" w:rsidP="00F77CBD">
      <w:pPr>
        <w:pStyle w:val="BodyText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B40E4" w:rsidRPr="00CD17A6" w:rsidRDefault="00F77CBD" w:rsidP="00F77CBD">
      <w:pPr>
        <w:pStyle w:val="BodyText"/>
        <w:spacing w:line="360" w:lineRule="auto"/>
        <w:jc w:val="both"/>
        <w:rPr>
          <w:rFonts w:ascii="Garamond" w:hAnsi="Garamond"/>
          <w:sz w:val="24"/>
          <w:szCs w:val="24"/>
        </w:rPr>
      </w:pPr>
      <w:r w:rsidRPr="00F77CBD">
        <w:rPr>
          <w:rFonts w:ascii="Garamond" w:hAnsi="Garamond" w:cs="TimesNewRoman,Bold"/>
          <w:bCs/>
          <w:color w:val="000000"/>
          <w:sz w:val="24"/>
          <w:szCs w:val="24"/>
        </w:rPr>
        <w:t>In exchange for the opportunity to participate in the community awareness programs, educational efforts and related publicity endeavors of</w:t>
      </w:r>
      <w:r w:rsidRPr="00F77CBD">
        <w:rPr>
          <w:rFonts w:ascii="Garamond" w:hAnsi="Garamond"/>
          <w:sz w:val="24"/>
          <w:szCs w:val="24"/>
        </w:rPr>
        <w:t xml:space="preserve"> </w:t>
      </w:r>
      <w:r w:rsidR="005D58F9">
        <w:rPr>
          <w:rFonts w:ascii="Garamond" w:hAnsi="Garamond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&lt;&lt;Enter School Name&gt;&gt;"/>
              <w:maxLength w:val="27"/>
              <w:format w:val="FIRST CAPITAL"/>
            </w:textInput>
          </w:ffData>
        </w:fldChar>
      </w:r>
      <w:r w:rsidR="005D58F9">
        <w:rPr>
          <w:rFonts w:ascii="Garamond" w:hAnsi="Garamond"/>
          <w:b/>
          <w:sz w:val="24"/>
          <w:szCs w:val="24"/>
        </w:rPr>
        <w:instrText xml:space="preserve"> FORMTEXT </w:instrText>
      </w:r>
      <w:r w:rsidR="005D58F9">
        <w:rPr>
          <w:rFonts w:ascii="Garamond" w:hAnsi="Garamond"/>
          <w:b/>
          <w:sz w:val="24"/>
          <w:szCs w:val="24"/>
        </w:rPr>
      </w:r>
      <w:r w:rsidR="005D58F9">
        <w:rPr>
          <w:rFonts w:ascii="Garamond" w:hAnsi="Garamond"/>
          <w:b/>
          <w:sz w:val="24"/>
          <w:szCs w:val="24"/>
        </w:rPr>
        <w:fldChar w:fldCharType="separate"/>
      </w:r>
      <w:r w:rsidR="005D58F9">
        <w:rPr>
          <w:rFonts w:ascii="Garamond" w:hAnsi="Garamond"/>
          <w:b/>
          <w:noProof/>
          <w:sz w:val="24"/>
          <w:szCs w:val="24"/>
        </w:rPr>
        <w:t>&lt;&lt;Enter School Name&gt;&gt;</w:t>
      </w:r>
      <w:r w:rsidR="005D58F9">
        <w:rPr>
          <w:rFonts w:ascii="Garamond" w:hAnsi="Garamond"/>
          <w:b/>
          <w:sz w:val="24"/>
          <w:szCs w:val="24"/>
        </w:rPr>
        <w:fldChar w:fldCharType="end"/>
      </w:r>
      <w:r w:rsidRPr="00F77CBD">
        <w:rPr>
          <w:rFonts w:ascii="Garamond" w:hAnsi="Garamond"/>
          <w:b/>
          <w:sz w:val="24"/>
          <w:szCs w:val="24"/>
        </w:rPr>
        <w:t xml:space="preserve"> </w:t>
      </w:r>
      <w:r w:rsidRPr="00F77CBD">
        <w:rPr>
          <w:rFonts w:ascii="Garamond" w:hAnsi="Garamond"/>
          <w:sz w:val="24"/>
          <w:szCs w:val="24"/>
        </w:rPr>
        <w:t>and the Archdiocese of Washington,</w:t>
      </w:r>
      <w:r w:rsidR="00970F7C">
        <w:rPr>
          <w:rFonts w:ascii="Garamond" w:hAnsi="Garamond"/>
          <w:sz w:val="24"/>
          <w:szCs w:val="24"/>
        </w:rPr>
        <w:t xml:space="preserve"> </w:t>
      </w:r>
      <w:r w:rsidR="003B40E4" w:rsidRPr="00CD17A6">
        <w:rPr>
          <w:rFonts w:ascii="Garamond" w:hAnsi="Garamond"/>
          <w:sz w:val="24"/>
          <w:szCs w:val="24"/>
        </w:rPr>
        <w:t xml:space="preserve">I, hereby, agree to release and hold harmless </w:t>
      </w:r>
      <w:r w:rsidR="005D58F9">
        <w:rPr>
          <w:rFonts w:ascii="Garamond" w:hAnsi="Garamond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&lt;&lt;Enter School Name&gt;&gt;"/>
              <w:maxLength w:val="27"/>
              <w:format w:val="FIRST CAPITAL"/>
            </w:textInput>
          </w:ffData>
        </w:fldChar>
      </w:r>
      <w:r w:rsidR="005D58F9">
        <w:rPr>
          <w:rFonts w:ascii="Garamond" w:hAnsi="Garamond"/>
          <w:b/>
          <w:sz w:val="24"/>
          <w:szCs w:val="24"/>
        </w:rPr>
        <w:instrText xml:space="preserve"> FORMTEXT </w:instrText>
      </w:r>
      <w:r w:rsidR="005D58F9">
        <w:rPr>
          <w:rFonts w:ascii="Garamond" w:hAnsi="Garamond"/>
          <w:b/>
          <w:sz w:val="24"/>
          <w:szCs w:val="24"/>
        </w:rPr>
      </w:r>
      <w:r w:rsidR="005D58F9">
        <w:rPr>
          <w:rFonts w:ascii="Garamond" w:hAnsi="Garamond"/>
          <w:b/>
          <w:sz w:val="24"/>
          <w:szCs w:val="24"/>
        </w:rPr>
        <w:fldChar w:fldCharType="separate"/>
      </w:r>
      <w:r w:rsidR="005D58F9">
        <w:rPr>
          <w:rFonts w:ascii="Garamond" w:hAnsi="Garamond"/>
          <w:b/>
          <w:noProof/>
          <w:sz w:val="24"/>
          <w:szCs w:val="24"/>
        </w:rPr>
        <w:t>&lt;&lt;Enter School Name&gt;&gt;</w:t>
      </w:r>
      <w:r w:rsidR="005D58F9">
        <w:rPr>
          <w:rFonts w:ascii="Garamond" w:hAnsi="Garamond"/>
          <w:b/>
          <w:sz w:val="24"/>
          <w:szCs w:val="24"/>
        </w:rPr>
        <w:fldChar w:fldCharType="end"/>
      </w:r>
      <w:r w:rsidR="00CD17A6" w:rsidRPr="00CD17A6">
        <w:rPr>
          <w:rFonts w:ascii="Garamond" w:hAnsi="Garamond"/>
          <w:sz w:val="24"/>
          <w:szCs w:val="24"/>
        </w:rPr>
        <w:t>, the Archdiocese of Washington</w:t>
      </w:r>
      <w:ins w:id="5" w:author="DeBettencourt, Chris" w:date="2019-06-19T15:10:00Z">
        <w:r w:rsidR="007562F7">
          <w:rPr>
            <w:rFonts w:ascii="Garamond" w:hAnsi="Garamond"/>
            <w:sz w:val="24"/>
            <w:szCs w:val="24"/>
          </w:rPr>
          <w:t>, the affiliated corporations of the Archdiocese of Washington,</w:t>
        </w:r>
      </w:ins>
      <w:r w:rsidR="00CD17A6" w:rsidRPr="00CD17A6">
        <w:rPr>
          <w:rFonts w:ascii="Garamond" w:hAnsi="Garamond"/>
          <w:sz w:val="24"/>
          <w:szCs w:val="24"/>
        </w:rPr>
        <w:t xml:space="preserve"> </w:t>
      </w:r>
      <w:r w:rsidR="003B40E4" w:rsidRPr="00CD17A6">
        <w:rPr>
          <w:rFonts w:ascii="Garamond" w:hAnsi="Garamond"/>
          <w:sz w:val="24"/>
          <w:szCs w:val="24"/>
        </w:rPr>
        <w:t>and their agents, servants and employees from any and all claims, demands, causes of action and/or liability of whatever kind or nature arising out of or connected to the use of said voice/audio recordings, photographs, video and quotations.</w:t>
      </w:r>
    </w:p>
    <w:p w:rsidR="00970F7C" w:rsidRDefault="00970F7C" w:rsidP="00A04C7F">
      <w:pPr>
        <w:autoSpaceDE w:val="0"/>
        <w:autoSpaceDN w:val="0"/>
        <w:adjustRightInd w:val="0"/>
        <w:rPr>
          <w:rFonts w:ascii="Garamond" w:hAnsi="Garamond" w:cs="TimesNewRoman,Bold"/>
          <w:bCs/>
          <w:color w:val="000000"/>
        </w:rPr>
      </w:pPr>
    </w:p>
    <w:p w:rsidR="008B3015" w:rsidRDefault="00CD17A6" w:rsidP="00904F7A">
      <w:pPr>
        <w:spacing w:line="360" w:lineRule="auto"/>
        <w:jc w:val="both"/>
        <w:rPr>
          <w:rFonts w:ascii="Garamond" w:hAnsi="Garamond"/>
        </w:rPr>
      </w:pPr>
      <w:r w:rsidRPr="00523C09">
        <w:rPr>
          <w:rFonts w:ascii="Garamond" w:hAnsi="Garamond"/>
        </w:rPr>
        <w:t>I hereby waive any right to compensation, fee or royalty for myself, the participant/student or our successors, heirs or assigns in connection with the production or use of the aforesaid materials</w:t>
      </w:r>
      <w:r w:rsidR="008B3015" w:rsidRPr="00523C09">
        <w:rPr>
          <w:rFonts w:ascii="Garamond" w:hAnsi="Garamond"/>
        </w:rPr>
        <w:t>.</w:t>
      </w:r>
    </w:p>
    <w:p w:rsidR="00F108E3" w:rsidRPr="00523C09" w:rsidRDefault="00F108E3" w:rsidP="00904F7A">
      <w:pPr>
        <w:spacing w:line="360" w:lineRule="auto"/>
        <w:jc w:val="both"/>
        <w:rPr>
          <w:rFonts w:ascii="Garamond" w:hAnsi="Garamond"/>
        </w:rPr>
      </w:pPr>
    </w:p>
    <w:p w:rsidR="008B3015" w:rsidRPr="004F141F" w:rsidRDefault="00330142" w:rsidP="00901EB2">
      <w:pPr>
        <w:spacing w:line="336" w:lineRule="auto"/>
        <w:ind w:left="5040" w:firstLine="54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158115</wp:posOffset>
                </wp:positionV>
                <wp:extent cx="571500" cy="571500"/>
                <wp:effectExtent l="0" t="0" r="0" b="381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EB2" w:rsidRDefault="00901EB2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01EB2" w:rsidRDefault="00901EB2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01EB2" w:rsidRDefault="00901EB2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01EB2" w:rsidRDefault="00901EB2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01EB2" w:rsidRDefault="00901EB2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01EB2" w:rsidRDefault="00901EB2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01EB2" w:rsidRDefault="00901EB2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01EB2" w:rsidRPr="00901EB2" w:rsidRDefault="00901EB2">
                            <w:pPr>
                              <w:rPr>
                                <w:rFonts w:ascii="Garamond" w:hAnsi="Garamond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C75AEF" w:rsidRPr="00C75AEF" w:rsidRDefault="00C75AE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C75AE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43pt;margin-top:12.45pt;width:4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YitA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" filled="f" stroked="f">
                <v:textbox>
                  <w:txbxContent>
                    <w:p w:rsidR="00901EB2" w:rsidRDefault="00901EB2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901EB2" w:rsidRDefault="00901EB2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901EB2" w:rsidRDefault="00901EB2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901EB2" w:rsidRDefault="00901EB2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901EB2" w:rsidRDefault="00901EB2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901EB2" w:rsidRDefault="00901EB2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901EB2" w:rsidRDefault="00901EB2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901EB2" w:rsidRPr="00901EB2" w:rsidRDefault="00901EB2">
                      <w:pPr>
                        <w:rPr>
                          <w:rFonts w:ascii="Garamond" w:hAnsi="Garamond"/>
                          <w:b/>
                          <w:sz w:val="2"/>
                          <w:szCs w:val="2"/>
                        </w:rPr>
                      </w:pPr>
                    </w:p>
                    <w:p w:rsidR="00C75AEF" w:rsidRPr="00C75AEF" w:rsidRDefault="00C75AEF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C75AE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F108E3">
        <w:rPr>
          <w:rFonts w:ascii="Garamond" w:hAnsi="Garamond"/>
          <w:b/>
        </w:rPr>
        <w:t xml:space="preserve"> </w:t>
      </w:r>
      <w:r w:rsidR="004F141F" w:rsidRPr="004F141F">
        <w:rPr>
          <w:rFonts w:ascii="Garamond" w:hAnsi="Garamond"/>
          <w:b/>
        </w:rPr>
        <w:t>If Participant is a minor,</w:t>
      </w:r>
    </w:p>
    <w:tbl>
      <w:tblPr>
        <w:tblW w:w="112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"/>
        <w:gridCol w:w="43"/>
        <w:gridCol w:w="290"/>
        <w:gridCol w:w="240"/>
        <w:gridCol w:w="173"/>
        <w:gridCol w:w="3077"/>
        <w:gridCol w:w="2160"/>
        <w:gridCol w:w="229"/>
        <w:gridCol w:w="1501"/>
        <w:gridCol w:w="2050"/>
        <w:gridCol w:w="49"/>
      </w:tblGrid>
      <w:tr w:rsidR="00901EB2" w:rsidRPr="000B3FEF">
        <w:trPr>
          <w:trHeight w:val="288"/>
          <w:jc w:val="center"/>
        </w:trPr>
        <w:tc>
          <w:tcPr>
            <w:tcW w:w="1489" w:type="dxa"/>
            <w:gridSpan w:val="2"/>
            <w:vAlign w:val="bottom"/>
          </w:tcPr>
          <w:p w:rsidR="00901EB2" w:rsidRDefault="00901EB2" w:rsidP="00901EB2">
            <w:pPr>
              <w:pStyle w:val="BodyTex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r w:rsidR="004F141F" w:rsidRPr="000B3FEF">
              <w:rPr>
                <w:rFonts w:ascii="Garamond" w:hAnsi="Garamond"/>
                <w:b/>
                <w:sz w:val="24"/>
                <w:szCs w:val="24"/>
              </w:rPr>
              <w:t xml:space="preserve">Name of </w:t>
            </w:r>
          </w:p>
          <w:p w:rsidR="004F141F" w:rsidRPr="000B3FEF" w:rsidRDefault="00901EB2" w:rsidP="00901EB2">
            <w:pPr>
              <w:pStyle w:val="BodyTex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r w:rsidR="004F141F">
              <w:rPr>
                <w:rFonts w:ascii="Garamond" w:hAnsi="Garamond"/>
                <w:b/>
                <w:sz w:val="24"/>
                <w:szCs w:val="24"/>
              </w:rPr>
              <w:t>Participant</w:t>
            </w:r>
            <w:r w:rsidR="004F141F" w:rsidRPr="000B3FEF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:rsidR="004F141F" w:rsidRPr="000B3FEF" w:rsidRDefault="004F141F" w:rsidP="00901EB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389" w:type="dxa"/>
            <w:gridSpan w:val="2"/>
            <w:vAlign w:val="bottom"/>
          </w:tcPr>
          <w:p w:rsidR="004F141F" w:rsidRPr="000B3FEF" w:rsidRDefault="00C75AEF" w:rsidP="00901EB2">
            <w:pPr>
              <w:pStyle w:val="BodyText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F141F" w:rsidRPr="000B3FEF">
              <w:rPr>
                <w:rFonts w:ascii="Garamond" w:hAnsi="Garamond"/>
                <w:b/>
                <w:sz w:val="24"/>
                <w:szCs w:val="24"/>
              </w:rPr>
              <w:t xml:space="preserve">Name of </w:t>
            </w:r>
            <w:r w:rsidRPr="00F108E3">
              <w:rPr>
                <w:rFonts w:ascii="Garamond" w:hAnsi="Garamond"/>
                <w:b/>
                <w:color w:val="FFFFFF"/>
                <w:sz w:val="24"/>
                <w:szCs w:val="24"/>
              </w:rPr>
              <w:t xml:space="preserve">     </w:t>
            </w:r>
            <w:r w:rsidR="00F108E3">
              <w:rPr>
                <w:rFonts w:ascii="Garamond" w:hAnsi="Garamond"/>
                <w:b/>
                <w:color w:val="FFFFFF"/>
                <w:sz w:val="24"/>
                <w:szCs w:val="24"/>
              </w:rPr>
              <w:t>.</w:t>
            </w:r>
            <w:r w:rsidRPr="00F108E3">
              <w:rPr>
                <w:rFonts w:ascii="Garamond" w:hAnsi="Garamond"/>
                <w:b/>
                <w:color w:val="FFFFFF"/>
                <w:sz w:val="24"/>
                <w:szCs w:val="24"/>
              </w:rPr>
              <w:t xml:space="preserve">  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C75AEF">
              <w:rPr>
                <w:rFonts w:ascii="Garamond" w:hAnsi="Garamond"/>
                <w:b/>
                <w:color w:val="FFFFFF"/>
                <w:sz w:val="24"/>
                <w:szCs w:val="24"/>
              </w:rPr>
              <w:t xml:space="preserve">   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="00F108E3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 </w:t>
            </w:r>
            <w:r w:rsidR="004F141F" w:rsidRPr="000B3FEF">
              <w:rPr>
                <w:rFonts w:ascii="Garamond" w:hAnsi="Garamond"/>
                <w:b/>
                <w:sz w:val="24"/>
                <w:szCs w:val="24"/>
              </w:rPr>
              <w:t>Parent/Guardian: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4F141F" w:rsidRPr="000B3FEF" w:rsidRDefault="004F141F" w:rsidP="00901EB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01EB2" w:rsidRPr="004F141F">
        <w:trPr>
          <w:trHeight w:val="431"/>
          <w:jc w:val="center"/>
        </w:trPr>
        <w:tc>
          <w:tcPr>
            <w:tcW w:w="1489" w:type="dxa"/>
            <w:gridSpan w:val="2"/>
            <w:vAlign w:val="bottom"/>
          </w:tcPr>
          <w:p w:rsidR="004F141F" w:rsidRPr="00883885" w:rsidRDefault="004F141F" w:rsidP="00901EB2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</w:tcBorders>
          </w:tcPr>
          <w:p w:rsidR="004F141F" w:rsidRPr="004F141F" w:rsidRDefault="004F141F" w:rsidP="00901EB2">
            <w:pPr>
              <w:pStyle w:val="FieldText"/>
              <w:jc w:val="center"/>
              <w:rPr>
                <w:rFonts w:ascii="Garamond" w:hAnsi="Garamond"/>
                <w:b w:val="0"/>
                <w:i/>
                <w:sz w:val="22"/>
                <w:szCs w:val="22"/>
              </w:rPr>
            </w:pPr>
            <w:r w:rsidRPr="004F141F">
              <w:rPr>
                <w:rFonts w:ascii="Garamond" w:hAnsi="Garamond"/>
                <w:b w:val="0"/>
                <w:i/>
                <w:sz w:val="22"/>
                <w:szCs w:val="22"/>
              </w:rPr>
              <w:t>Please Print</w:t>
            </w:r>
          </w:p>
        </w:tc>
        <w:tc>
          <w:tcPr>
            <w:tcW w:w="2389" w:type="dxa"/>
            <w:gridSpan w:val="2"/>
            <w:vAlign w:val="bottom"/>
          </w:tcPr>
          <w:p w:rsidR="004F141F" w:rsidRPr="00883885" w:rsidRDefault="004F141F" w:rsidP="00901EB2">
            <w:pPr>
              <w:pStyle w:val="BodyText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gridSpan w:val="3"/>
          </w:tcPr>
          <w:p w:rsidR="004F141F" w:rsidRPr="004F141F" w:rsidRDefault="004F141F" w:rsidP="00901EB2">
            <w:pPr>
              <w:pStyle w:val="FieldText"/>
              <w:jc w:val="center"/>
              <w:rPr>
                <w:rFonts w:ascii="Garamond" w:hAnsi="Garamond"/>
                <w:b w:val="0"/>
                <w:i/>
                <w:sz w:val="22"/>
                <w:szCs w:val="22"/>
              </w:rPr>
            </w:pPr>
            <w:r w:rsidRPr="004F141F">
              <w:rPr>
                <w:rFonts w:ascii="Garamond" w:hAnsi="Garamond"/>
                <w:b w:val="0"/>
                <w:i/>
                <w:sz w:val="22"/>
                <w:szCs w:val="22"/>
              </w:rPr>
              <w:t>Please Print</w:t>
            </w:r>
          </w:p>
        </w:tc>
      </w:tr>
      <w:tr w:rsidR="00901EB2" w:rsidRPr="000B3FEF">
        <w:trPr>
          <w:trHeight w:val="153"/>
          <w:jc w:val="center"/>
        </w:trPr>
        <w:tc>
          <w:tcPr>
            <w:tcW w:w="1446" w:type="dxa"/>
            <w:vAlign w:val="bottom"/>
          </w:tcPr>
          <w:p w:rsidR="00901EB2" w:rsidRDefault="00901EB2" w:rsidP="00901EB2">
            <w:pPr>
              <w:pStyle w:val="BodyTex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r w:rsidR="004F141F">
              <w:rPr>
                <w:rFonts w:ascii="Garamond" w:hAnsi="Garamond"/>
                <w:b/>
                <w:sz w:val="24"/>
                <w:szCs w:val="24"/>
              </w:rPr>
              <w:t xml:space="preserve">Signature of </w:t>
            </w:r>
          </w:p>
          <w:p w:rsidR="004F141F" w:rsidRPr="000B3FEF" w:rsidRDefault="00901EB2" w:rsidP="00901EB2">
            <w:pPr>
              <w:pStyle w:val="BodyTex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  <w:r w:rsidR="004F141F">
              <w:rPr>
                <w:rFonts w:ascii="Garamond" w:hAnsi="Garamond"/>
                <w:b/>
                <w:sz w:val="24"/>
                <w:szCs w:val="24"/>
              </w:rPr>
              <w:t>Participant</w:t>
            </w:r>
            <w:r w:rsidR="004F141F" w:rsidRPr="000B3FEF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3823" w:type="dxa"/>
            <w:gridSpan w:val="5"/>
            <w:tcBorders>
              <w:bottom w:val="single" w:sz="4" w:space="0" w:color="auto"/>
            </w:tcBorders>
          </w:tcPr>
          <w:p w:rsidR="004F141F" w:rsidRPr="000B3FEF" w:rsidRDefault="004F141F" w:rsidP="00901EB2">
            <w:pPr>
              <w:pStyle w:val="BodyTex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vAlign w:val="bottom"/>
          </w:tcPr>
          <w:p w:rsidR="004F141F" w:rsidRPr="000B3FEF" w:rsidRDefault="004F141F" w:rsidP="00901EB2">
            <w:pPr>
              <w:pStyle w:val="BodyText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B3FEF">
              <w:rPr>
                <w:rFonts w:ascii="Garamond" w:hAnsi="Garamond"/>
                <w:b/>
                <w:sz w:val="24"/>
                <w:szCs w:val="24"/>
              </w:rPr>
              <w:t>Signature of</w:t>
            </w:r>
            <w:r w:rsidR="00C75AEF" w:rsidRPr="00C75AEF">
              <w:rPr>
                <w:rFonts w:ascii="Garamond" w:hAnsi="Garamond"/>
                <w:b/>
                <w:color w:val="FFFFFF"/>
                <w:sz w:val="24"/>
                <w:szCs w:val="24"/>
              </w:rPr>
              <w:t xml:space="preserve"> </w:t>
            </w:r>
            <w:r w:rsidR="00F108E3">
              <w:rPr>
                <w:rFonts w:ascii="Garamond" w:hAnsi="Garamond"/>
                <w:b/>
                <w:color w:val="FFFFFF"/>
                <w:sz w:val="24"/>
                <w:szCs w:val="24"/>
              </w:rPr>
              <w:t>.</w:t>
            </w:r>
            <w:r w:rsidR="00C75AEF" w:rsidRPr="00F108E3">
              <w:rPr>
                <w:rFonts w:ascii="Garamond" w:hAnsi="Garamond"/>
                <w:b/>
                <w:color w:val="FFFFFF"/>
                <w:sz w:val="24"/>
                <w:szCs w:val="24"/>
              </w:rPr>
              <w:t xml:space="preserve">  </w:t>
            </w:r>
            <w:r w:rsidR="00F108E3">
              <w:rPr>
                <w:rFonts w:ascii="Garamond" w:hAnsi="Garamond"/>
                <w:b/>
                <w:color w:val="FFFFFF"/>
                <w:sz w:val="24"/>
                <w:szCs w:val="24"/>
              </w:rPr>
              <w:t>.</w:t>
            </w:r>
            <w:r w:rsidR="00C75AEF" w:rsidRPr="00F108E3">
              <w:rPr>
                <w:rFonts w:ascii="Garamond" w:hAnsi="Garamond"/>
                <w:b/>
                <w:color w:val="FFFFFF"/>
                <w:sz w:val="24"/>
                <w:szCs w:val="24"/>
              </w:rPr>
              <w:t xml:space="preserve">  </w:t>
            </w:r>
            <w:r w:rsidR="00C75AEF">
              <w:rPr>
                <w:rFonts w:ascii="Garamond" w:hAnsi="Garamond"/>
                <w:b/>
                <w:color w:val="FFFFFF"/>
                <w:sz w:val="24"/>
                <w:szCs w:val="24"/>
              </w:rPr>
              <w:t xml:space="preserve"> </w:t>
            </w:r>
            <w:r w:rsidR="00C75AEF" w:rsidRPr="00C75AEF">
              <w:rPr>
                <w:rFonts w:ascii="Garamond" w:hAnsi="Garamond"/>
                <w:b/>
                <w:color w:val="FFFFFF"/>
                <w:sz w:val="24"/>
                <w:szCs w:val="24"/>
              </w:rPr>
              <w:t xml:space="preserve"> .</w:t>
            </w:r>
            <w:r w:rsidR="00C75AEF">
              <w:rPr>
                <w:rFonts w:ascii="Garamond" w:hAnsi="Garamond"/>
                <w:b/>
                <w:sz w:val="24"/>
                <w:szCs w:val="24"/>
              </w:rPr>
              <w:t xml:space="preserve">        </w:t>
            </w:r>
            <w:r w:rsidRPr="000B3FEF">
              <w:rPr>
                <w:rFonts w:ascii="Garamond" w:hAnsi="Garamond"/>
                <w:b/>
                <w:sz w:val="24"/>
                <w:szCs w:val="24"/>
              </w:rPr>
              <w:t xml:space="preserve"> Parent/Guardian: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4F141F" w:rsidRPr="000B3FEF" w:rsidRDefault="004F141F" w:rsidP="00901EB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01EB2" w:rsidRPr="00883885">
        <w:trPr>
          <w:trHeight w:val="431"/>
          <w:jc w:val="center"/>
        </w:trPr>
        <w:tc>
          <w:tcPr>
            <w:tcW w:w="1779" w:type="dxa"/>
            <w:gridSpan w:val="3"/>
          </w:tcPr>
          <w:p w:rsidR="004F141F" w:rsidRPr="00883885" w:rsidRDefault="004F141F" w:rsidP="00901EB2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90" w:type="dxa"/>
            <w:gridSpan w:val="3"/>
          </w:tcPr>
          <w:p w:rsidR="004F141F" w:rsidRPr="00883885" w:rsidRDefault="004F141F" w:rsidP="00901EB2">
            <w:pPr>
              <w:pStyle w:val="FieldText"/>
              <w:jc w:val="center"/>
              <w:rPr>
                <w:rFonts w:ascii="Garamond" w:hAnsi="Garamond"/>
                <w:b w:val="0"/>
                <w:i/>
                <w:sz w:val="22"/>
                <w:szCs w:val="22"/>
              </w:rPr>
            </w:pPr>
            <w:r w:rsidRPr="00883885">
              <w:rPr>
                <w:rFonts w:ascii="Garamond" w:hAnsi="Garamond"/>
                <w:b w:val="0"/>
                <w:i/>
                <w:sz w:val="22"/>
                <w:szCs w:val="22"/>
              </w:rPr>
              <w:t>Please Sign</w:t>
            </w:r>
          </w:p>
        </w:tc>
        <w:tc>
          <w:tcPr>
            <w:tcW w:w="2389" w:type="dxa"/>
            <w:gridSpan w:val="2"/>
            <w:vAlign w:val="bottom"/>
          </w:tcPr>
          <w:p w:rsidR="004F141F" w:rsidRPr="00883885" w:rsidRDefault="004F141F" w:rsidP="00901EB2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gridSpan w:val="3"/>
          </w:tcPr>
          <w:p w:rsidR="004F141F" w:rsidRPr="00883885" w:rsidRDefault="004F141F" w:rsidP="00901EB2">
            <w:pPr>
              <w:pStyle w:val="FieldText"/>
              <w:jc w:val="center"/>
              <w:rPr>
                <w:rFonts w:ascii="Garamond" w:hAnsi="Garamond"/>
                <w:b w:val="0"/>
                <w:i/>
                <w:sz w:val="22"/>
                <w:szCs w:val="22"/>
              </w:rPr>
            </w:pPr>
            <w:r w:rsidRPr="00883885">
              <w:rPr>
                <w:rFonts w:ascii="Garamond" w:hAnsi="Garamond"/>
                <w:b w:val="0"/>
                <w:i/>
                <w:sz w:val="22"/>
                <w:szCs w:val="22"/>
              </w:rPr>
              <w:t>Please Sign</w:t>
            </w:r>
          </w:p>
        </w:tc>
      </w:tr>
      <w:tr w:rsidR="00A44A70" w:rsidRPr="00EC22BA">
        <w:trPr>
          <w:gridAfter w:val="1"/>
          <w:wAfter w:w="49" w:type="dxa"/>
          <w:trHeight w:val="432"/>
          <w:jc w:val="center"/>
        </w:trPr>
        <w:tc>
          <w:tcPr>
            <w:tcW w:w="2192" w:type="dxa"/>
            <w:gridSpan w:val="5"/>
            <w:vAlign w:val="bottom"/>
          </w:tcPr>
          <w:p w:rsidR="00A44A70" w:rsidRPr="00A44A70" w:rsidRDefault="00901EB2" w:rsidP="00901EB2">
            <w:pPr>
              <w:pStyle w:val="BodyTex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H</w:t>
            </w:r>
            <w:r w:rsidR="00A44A70" w:rsidRPr="00A44A70">
              <w:rPr>
                <w:rFonts w:ascii="Garamond" w:hAnsi="Garamond"/>
                <w:b/>
                <w:sz w:val="24"/>
                <w:szCs w:val="24"/>
              </w:rPr>
              <w:t>ome Address:</w:t>
            </w:r>
          </w:p>
        </w:tc>
        <w:bookmarkStart w:id="6" w:name="Text12"/>
        <w:tc>
          <w:tcPr>
            <w:tcW w:w="6967" w:type="dxa"/>
            <w:gridSpan w:val="4"/>
            <w:tcBorders>
              <w:bottom w:val="single" w:sz="4" w:space="0" w:color="auto"/>
            </w:tcBorders>
            <w:vAlign w:val="bottom"/>
          </w:tcPr>
          <w:p w:rsidR="00A44A70" w:rsidRPr="00EC22BA" w:rsidRDefault="00E36E22" w:rsidP="00901EB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6"/>
          </w:p>
        </w:tc>
        <w:bookmarkStart w:id="7" w:name="Text18"/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A44A70" w:rsidRPr="00EC22BA" w:rsidRDefault="00E36E22" w:rsidP="00901EB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7"/>
          </w:p>
        </w:tc>
      </w:tr>
      <w:tr w:rsidR="00A44A70" w:rsidRPr="00EC22BA">
        <w:trPr>
          <w:gridAfter w:val="1"/>
          <w:wAfter w:w="49" w:type="dxa"/>
          <w:trHeight w:val="402"/>
          <w:jc w:val="center"/>
        </w:trPr>
        <w:tc>
          <w:tcPr>
            <w:tcW w:w="2019" w:type="dxa"/>
            <w:gridSpan w:val="4"/>
          </w:tcPr>
          <w:p w:rsidR="00A44A70" w:rsidRPr="00EC22BA" w:rsidRDefault="00A44A70" w:rsidP="00901EB2">
            <w:pPr>
              <w:pStyle w:val="BodyText2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140" w:type="dxa"/>
            <w:gridSpan w:val="5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A44A70" w:rsidRPr="00EC22BA" w:rsidRDefault="00A44A70" w:rsidP="00901EB2">
            <w:pPr>
              <w:pStyle w:val="BodyText2"/>
              <w:jc w:val="left"/>
              <w:rPr>
                <w:i/>
                <w:sz w:val="22"/>
                <w:szCs w:val="22"/>
              </w:rPr>
            </w:pPr>
            <w:r w:rsidRPr="00EC22BA">
              <w:rPr>
                <w:i/>
                <w:sz w:val="22"/>
                <w:szCs w:val="22"/>
              </w:rPr>
              <w:t>Street Address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A44A70" w:rsidRPr="00EC22BA" w:rsidRDefault="00A44A70" w:rsidP="00901EB2">
            <w:pPr>
              <w:pStyle w:val="BodyText2"/>
              <w:jc w:val="left"/>
              <w:rPr>
                <w:i/>
                <w:sz w:val="22"/>
                <w:szCs w:val="22"/>
              </w:rPr>
            </w:pPr>
            <w:r w:rsidRPr="00EC22BA">
              <w:rPr>
                <w:i/>
                <w:sz w:val="22"/>
                <w:szCs w:val="22"/>
              </w:rPr>
              <w:t>Suite #</w:t>
            </w:r>
          </w:p>
        </w:tc>
      </w:tr>
      <w:tr w:rsidR="00A44A70" w:rsidRPr="00EC22BA">
        <w:trPr>
          <w:gridAfter w:val="1"/>
          <w:wAfter w:w="49" w:type="dxa"/>
          <w:trHeight w:val="288"/>
          <w:jc w:val="center"/>
        </w:trPr>
        <w:tc>
          <w:tcPr>
            <w:tcW w:w="2019" w:type="dxa"/>
            <w:gridSpan w:val="4"/>
            <w:vAlign w:val="bottom"/>
          </w:tcPr>
          <w:p w:rsidR="00A44A70" w:rsidRPr="00EC22BA" w:rsidRDefault="00A44A70" w:rsidP="00901EB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</w:p>
        </w:tc>
        <w:bookmarkStart w:id="8" w:name="Text13"/>
        <w:tc>
          <w:tcPr>
            <w:tcW w:w="5410" w:type="dxa"/>
            <w:gridSpan w:val="3"/>
            <w:tcBorders>
              <w:bottom w:val="single" w:sz="4" w:space="0" w:color="auto"/>
            </w:tcBorders>
            <w:vAlign w:val="bottom"/>
          </w:tcPr>
          <w:p w:rsidR="00A44A70" w:rsidRPr="00EC22BA" w:rsidRDefault="00901EB2" w:rsidP="00901EB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15"/>
        <w:tc>
          <w:tcPr>
            <w:tcW w:w="1730" w:type="dxa"/>
            <w:gridSpan w:val="2"/>
            <w:tcBorders>
              <w:bottom w:val="single" w:sz="4" w:space="0" w:color="auto"/>
            </w:tcBorders>
            <w:vAlign w:val="bottom"/>
          </w:tcPr>
          <w:p w:rsidR="00A44A70" w:rsidRPr="00EC22BA" w:rsidRDefault="00E36E22" w:rsidP="00901EB2">
            <w:pPr>
              <w:pStyle w:val="FieldText"/>
              <w:ind w:left="-468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9"/>
            <w:r w:rsidR="00901EB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901EB2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901EB2">
              <w:rPr>
                <w:rFonts w:ascii="Garamond" w:hAnsi="Garamond"/>
                <w:sz w:val="24"/>
                <w:szCs w:val="24"/>
              </w:rPr>
            </w:r>
            <w:r w:rsidR="00901EB2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01EB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01EB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01EB2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901EB2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901EB2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901EB2">
              <w:rPr>
                <w:rFonts w:ascii="Garamond" w:hAnsi="Garamond"/>
                <w:sz w:val="24"/>
                <w:szCs w:val="24"/>
              </w:rPr>
            </w:r>
            <w:r w:rsidR="00901EB2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01EB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01EB2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01EB2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bookmarkStart w:id="10" w:name="Text14"/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A44A70" w:rsidRPr="00EC22BA" w:rsidRDefault="00E36E22" w:rsidP="00901EB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0"/>
          </w:p>
        </w:tc>
      </w:tr>
      <w:tr w:rsidR="00A44A70" w:rsidRPr="00EC22BA">
        <w:trPr>
          <w:gridAfter w:val="1"/>
          <w:wAfter w:w="49" w:type="dxa"/>
          <w:trHeight w:val="144"/>
          <w:jc w:val="center"/>
        </w:trPr>
        <w:tc>
          <w:tcPr>
            <w:tcW w:w="2019" w:type="dxa"/>
            <w:gridSpan w:val="4"/>
            <w:vAlign w:val="bottom"/>
          </w:tcPr>
          <w:p w:rsidR="00A44A70" w:rsidRPr="00EC22BA" w:rsidRDefault="00A44A70" w:rsidP="00901EB2">
            <w:pPr>
              <w:pStyle w:val="BodyText2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A44A70" w:rsidRPr="00EC22BA" w:rsidRDefault="00A44A70" w:rsidP="00901EB2">
            <w:pPr>
              <w:pStyle w:val="BodyText2"/>
              <w:jc w:val="left"/>
              <w:rPr>
                <w:i/>
                <w:sz w:val="22"/>
                <w:szCs w:val="22"/>
              </w:rPr>
            </w:pPr>
            <w:r w:rsidRPr="00EC22BA">
              <w:rPr>
                <w:i/>
                <w:sz w:val="22"/>
                <w:szCs w:val="22"/>
              </w:rPr>
              <w:t>City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A44A70" w:rsidRPr="00EC22BA" w:rsidRDefault="00A44A70" w:rsidP="00901EB2">
            <w:pPr>
              <w:pStyle w:val="BodyText2"/>
              <w:jc w:val="left"/>
              <w:rPr>
                <w:i/>
                <w:sz w:val="22"/>
                <w:szCs w:val="22"/>
              </w:rPr>
            </w:pPr>
            <w:r w:rsidRPr="00EC22BA">
              <w:rPr>
                <w:i/>
                <w:sz w:val="22"/>
                <w:szCs w:val="22"/>
              </w:rPr>
              <w:t>State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A44A70" w:rsidRPr="00EC22BA" w:rsidRDefault="00A44A70" w:rsidP="00901EB2">
            <w:pPr>
              <w:pStyle w:val="BodyText2"/>
              <w:jc w:val="left"/>
              <w:rPr>
                <w:i/>
                <w:sz w:val="22"/>
                <w:szCs w:val="22"/>
              </w:rPr>
            </w:pPr>
            <w:r w:rsidRPr="00EC22BA">
              <w:rPr>
                <w:i/>
                <w:sz w:val="22"/>
                <w:szCs w:val="22"/>
              </w:rPr>
              <w:t>ZIP Code</w:t>
            </w:r>
          </w:p>
        </w:tc>
      </w:tr>
    </w:tbl>
    <w:p w:rsidR="008B3015" w:rsidRDefault="008B3015" w:rsidP="00901EB2">
      <w:pPr>
        <w:spacing w:line="336" w:lineRule="auto"/>
        <w:rPr>
          <w:rFonts w:ascii="Garamond" w:hAnsi="Garamond"/>
          <w:b/>
          <w:sz w:val="2"/>
          <w:szCs w:val="2"/>
        </w:rPr>
      </w:pPr>
    </w:p>
    <w:p w:rsidR="00901EB2" w:rsidRDefault="00901EB2" w:rsidP="00901EB2">
      <w:pPr>
        <w:spacing w:line="336" w:lineRule="auto"/>
        <w:rPr>
          <w:rFonts w:ascii="Garamond" w:hAnsi="Garamond"/>
          <w:b/>
          <w:sz w:val="2"/>
          <w:szCs w:val="2"/>
        </w:rPr>
      </w:pPr>
    </w:p>
    <w:p w:rsidR="00901EB2" w:rsidRDefault="00901EB2" w:rsidP="00901EB2">
      <w:pPr>
        <w:spacing w:line="336" w:lineRule="auto"/>
        <w:rPr>
          <w:rFonts w:ascii="Garamond" w:hAnsi="Garamond"/>
          <w:b/>
          <w:sz w:val="2"/>
          <w:szCs w:val="2"/>
        </w:rPr>
      </w:pPr>
    </w:p>
    <w:p w:rsidR="00901EB2" w:rsidRDefault="00901EB2" w:rsidP="00901EB2">
      <w:pPr>
        <w:spacing w:line="336" w:lineRule="auto"/>
        <w:rPr>
          <w:rFonts w:ascii="Garamond" w:hAnsi="Garamond"/>
          <w:b/>
          <w:sz w:val="2"/>
          <w:szCs w:val="2"/>
        </w:rPr>
      </w:pPr>
    </w:p>
    <w:p w:rsidR="00901EB2" w:rsidRDefault="00901EB2" w:rsidP="00901EB2">
      <w:pPr>
        <w:spacing w:line="336" w:lineRule="auto"/>
        <w:rPr>
          <w:rFonts w:ascii="Garamond" w:hAnsi="Garamond"/>
          <w:b/>
          <w:sz w:val="2"/>
          <w:szCs w:val="2"/>
        </w:rPr>
      </w:pPr>
    </w:p>
    <w:tbl>
      <w:tblPr>
        <w:tblW w:w="3960" w:type="dxa"/>
        <w:tblInd w:w="-6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5"/>
        <w:gridCol w:w="3045"/>
      </w:tblGrid>
      <w:tr w:rsidR="00901EB2" w:rsidRPr="000B3FEF">
        <w:trPr>
          <w:trHeight w:val="288"/>
        </w:trPr>
        <w:tc>
          <w:tcPr>
            <w:tcW w:w="915" w:type="dxa"/>
            <w:vAlign w:val="bottom"/>
          </w:tcPr>
          <w:p w:rsidR="00901EB2" w:rsidRPr="000B3FEF" w:rsidRDefault="00901EB2" w:rsidP="00901EB2">
            <w:pPr>
              <w:pStyle w:val="BodyTex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Dated</w:t>
            </w:r>
            <w:r w:rsidRPr="000B3FEF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901EB2" w:rsidRPr="000B3FEF" w:rsidRDefault="00901EB2" w:rsidP="00901EB2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01EB2" w:rsidRPr="004F141F">
        <w:trPr>
          <w:trHeight w:val="431"/>
        </w:trPr>
        <w:tc>
          <w:tcPr>
            <w:tcW w:w="915" w:type="dxa"/>
            <w:vAlign w:val="bottom"/>
          </w:tcPr>
          <w:p w:rsidR="00901EB2" w:rsidRPr="00883885" w:rsidRDefault="00901EB2" w:rsidP="00901EB2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</w:tcPr>
          <w:p w:rsidR="00901EB2" w:rsidRPr="004F141F" w:rsidRDefault="00901EB2" w:rsidP="00901EB2">
            <w:pPr>
              <w:pStyle w:val="FieldText"/>
              <w:jc w:val="center"/>
              <w:rPr>
                <w:rFonts w:ascii="Garamond" w:hAnsi="Garamond"/>
                <w:b w:val="0"/>
                <w:i/>
                <w:sz w:val="22"/>
                <w:szCs w:val="22"/>
              </w:rPr>
            </w:pPr>
            <w:r>
              <w:rPr>
                <w:rFonts w:ascii="Garamond" w:hAnsi="Garamond"/>
                <w:b w:val="0"/>
                <w:i/>
                <w:sz w:val="22"/>
                <w:szCs w:val="22"/>
              </w:rPr>
              <w:t>Month/Day/Year</w:t>
            </w:r>
          </w:p>
        </w:tc>
      </w:tr>
    </w:tbl>
    <w:p w:rsidR="00901EB2" w:rsidRPr="00A44A70" w:rsidRDefault="00901EB2" w:rsidP="00901EB2">
      <w:pPr>
        <w:spacing w:line="336" w:lineRule="auto"/>
        <w:rPr>
          <w:rFonts w:ascii="Garamond" w:hAnsi="Garamond"/>
          <w:b/>
          <w:sz w:val="2"/>
          <w:szCs w:val="2"/>
        </w:rPr>
      </w:pPr>
    </w:p>
    <w:sectPr w:rsidR="00901EB2" w:rsidRPr="00A44A70" w:rsidSect="00EA1A9D">
      <w:footerReference w:type="default" r:id="rId8"/>
      <w:pgSz w:w="12240" w:h="15840"/>
      <w:pgMar w:top="720" w:right="720" w:bottom="720" w:left="720" w:header="720" w:footer="617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DF" w:rsidRDefault="00DD42DF">
      <w:r>
        <w:separator/>
      </w:r>
    </w:p>
  </w:endnote>
  <w:endnote w:type="continuationSeparator" w:id="0">
    <w:p w:rsidR="00DD42DF" w:rsidRDefault="00DD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4F" w:rsidRDefault="00CD4E4F">
    <w:pPr>
      <w:pStyle w:val="Footer"/>
      <w:jc w:val="right"/>
      <w:rPr>
        <w:rFonts w:ascii="Adobe Garamond Pro" w:hAnsi="Adobe Garamond Pro"/>
        <w:smallCaps/>
        <w:sz w:val="20"/>
      </w:rPr>
    </w:pPr>
    <w:r>
      <w:rPr>
        <w:rFonts w:ascii="Adobe Garamond Pro" w:hAnsi="Adobe Garamond Pro"/>
        <w:smallCaps/>
        <w:sz w:val="20"/>
      </w:rPr>
      <w:t xml:space="preserve">Archdiocese of </w:t>
    </w:r>
    <w:smartTag w:uri="urn:schemas-microsoft-com:office:smarttags" w:element="place">
      <w:smartTag w:uri="urn:schemas-microsoft-com:office:smarttags" w:element="State">
        <w:r>
          <w:rPr>
            <w:rFonts w:ascii="Adobe Garamond Pro" w:hAnsi="Adobe Garamond Pro"/>
            <w:smallCaps/>
            <w:sz w:val="20"/>
          </w:rPr>
          <w:t>Washington</w:t>
        </w:r>
      </w:smartTag>
    </w:smartTag>
  </w:p>
  <w:p w:rsidR="00CD4E4F" w:rsidRPr="00964C2C" w:rsidRDefault="00CD4E4F">
    <w:pPr>
      <w:pStyle w:val="Footer"/>
      <w:jc w:val="right"/>
      <w:rPr>
        <w:i/>
        <w:szCs w:val="20"/>
      </w:rPr>
    </w:pPr>
    <w:r w:rsidRPr="00964C2C">
      <w:rPr>
        <w:rFonts w:ascii="Adobe Garamond Pro" w:hAnsi="Adobe Garamond Pro"/>
        <w:i/>
        <w:sz w:val="20"/>
        <w:szCs w:val="20"/>
      </w:rPr>
      <w:t xml:space="preserve">Rev. </w:t>
    </w:r>
    <w:r w:rsidR="00F108E3">
      <w:rPr>
        <w:rFonts w:ascii="Adobe Garamond Pro" w:hAnsi="Adobe Garamond Pro"/>
        <w:i/>
        <w:sz w:val="20"/>
        <w:szCs w:val="20"/>
      </w:rPr>
      <w:t>August 1</w:t>
    </w:r>
    <w:r w:rsidR="00523C09">
      <w:rPr>
        <w:rFonts w:ascii="Adobe Garamond Pro" w:hAnsi="Adobe Garamond Pro"/>
        <w:i/>
        <w:sz w:val="20"/>
        <w:szCs w:val="20"/>
      </w:rPr>
      <w:t>,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DF" w:rsidRDefault="00DD42DF">
      <w:r>
        <w:separator/>
      </w:r>
    </w:p>
  </w:footnote>
  <w:footnote w:type="continuationSeparator" w:id="0">
    <w:p w:rsidR="00DD42DF" w:rsidRDefault="00DD4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6D5"/>
    <w:multiLevelType w:val="hybridMultilevel"/>
    <w:tmpl w:val="1BF4CBC8"/>
    <w:lvl w:ilvl="0" w:tplc="288603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D2CE5"/>
    <w:multiLevelType w:val="hybridMultilevel"/>
    <w:tmpl w:val="001A3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609A"/>
    <w:multiLevelType w:val="multilevel"/>
    <w:tmpl w:val="D744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3B9D36F8"/>
    <w:multiLevelType w:val="hybridMultilevel"/>
    <w:tmpl w:val="480C507C"/>
    <w:lvl w:ilvl="0" w:tplc="E7CC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95F30"/>
    <w:multiLevelType w:val="hybridMultilevel"/>
    <w:tmpl w:val="0666D12E"/>
    <w:lvl w:ilvl="0" w:tplc="D21C3DC4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EEA7DA1"/>
    <w:multiLevelType w:val="hybridMultilevel"/>
    <w:tmpl w:val="D3F4B9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Bettencourt, Chris">
    <w15:presenceInfo w15:providerId="AD" w15:userId="S-1-5-21-135812817-17649947-1542849698-15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89"/>
    <w:rsid w:val="00006FEC"/>
    <w:rsid w:val="000127A7"/>
    <w:rsid w:val="0002303B"/>
    <w:rsid w:val="00024A05"/>
    <w:rsid w:val="00025C24"/>
    <w:rsid w:val="00041604"/>
    <w:rsid w:val="00046F34"/>
    <w:rsid w:val="00055D2F"/>
    <w:rsid w:val="00057196"/>
    <w:rsid w:val="00074197"/>
    <w:rsid w:val="00074557"/>
    <w:rsid w:val="00074778"/>
    <w:rsid w:val="00085C6A"/>
    <w:rsid w:val="00093684"/>
    <w:rsid w:val="000A0BAE"/>
    <w:rsid w:val="000A3F26"/>
    <w:rsid w:val="000B27DD"/>
    <w:rsid w:val="000B3FEF"/>
    <w:rsid w:val="000C37EB"/>
    <w:rsid w:val="000E466D"/>
    <w:rsid w:val="000F222E"/>
    <w:rsid w:val="00102C02"/>
    <w:rsid w:val="00111B30"/>
    <w:rsid w:val="001140B2"/>
    <w:rsid w:val="00114E72"/>
    <w:rsid w:val="001200C4"/>
    <w:rsid w:val="0012526E"/>
    <w:rsid w:val="00126EF3"/>
    <w:rsid w:val="00134BDE"/>
    <w:rsid w:val="00146BED"/>
    <w:rsid w:val="00160214"/>
    <w:rsid w:val="0016094F"/>
    <w:rsid w:val="00165E00"/>
    <w:rsid w:val="00166C51"/>
    <w:rsid w:val="00176EB9"/>
    <w:rsid w:val="00180EEE"/>
    <w:rsid w:val="00184B9F"/>
    <w:rsid w:val="00196DE6"/>
    <w:rsid w:val="001A29F7"/>
    <w:rsid w:val="001A584E"/>
    <w:rsid w:val="001B0C36"/>
    <w:rsid w:val="001B2164"/>
    <w:rsid w:val="001C0218"/>
    <w:rsid w:val="001D310E"/>
    <w:rsid w:val="001D7AE8"/>
    <w:rsid w:val="001E6870"/>
    <w:rsid w:val="001F078A"/>
    <w:rsid w:val="001F111F"/>
    <w:rsid w:val="001F7AD7"/>
    <w:rsid w:val="00204916"/>
    <w:rsid w:val="0020529F"/>
    <w:rsid w:val="0020749A"/>
    <w:rsid w:val="00260D71"/>
    <w:rsid w:val="00263070"/>
    <w:rsid w:val="00263BE4"/>
    <w:rsid w:val="00265F89"/>
    <w:rsid w:val="0027395C"/>
    <w:rsid w:val="0027797E"/>
    <w:rsid w:val="00281031"/>
    <w:rsid w:val="0028554C"/>
    <w:rsid w:val="002868FF"/>
    <w:rsid w:val="0029651F"/>
    <w:rsid w:val="002A1584"/>
    <w:rsid w:val="002A4FA3"/>
    <w:rsid w:val="002B22AF"/>
    <w:rsid w:val="002C1DEE"/>
    <w:rsid w:val="002D089B"/>
    <w:rsid w:val="002E1771"/>
    <w:rsid w:val="002E319D"/>
    <w:rsid w:val="002F03A4"/>
    <w:rsid w:val="002F2766"/>
    <w:rsid w:val="00307C74"/>
    <w:rsid w:val="00311A47"/>
    <w:rsid w:val="00312C6F"/>
    <w:rsid w:val="00313388"/>
    <w:rsid w:val="003160BF"/>
    <w:rsid w:val="00330142"/>
    <w:rsid w:val="00336A9B"/>
    <w:rsid w:val="003478B2"/>
    <w:rsid w:val="00351240"/>
    <w:rsid w:val="00357CD2"/>
    <w:rsid w:val="00360337"/>
    <w:rsid w:val="00366068"/>
    <w:rsid w:val="00366D10"/>
    <w:rsid w:val="00376967"/>
    <w:rsid w:val="003774FF"/>
    <w:rsid w:val="003863AF"/>
    <w:rsid w:val="00387A69"/>
    <w:rsid w:val="00391329"/>
    <w:rsid w:val="00394758"/>
    <w:rsid w:val="00394CEB"/>
    <w:rsid w:val="00397597"/>
    <w:rsid w:val="003A1529"/>
    <w:rsid w:val="003A46C1"/>
    <w:rsid w:val="003B26F6"/>
    <w:rsid w:val="003B40E4"/>
    <w:rsid w:val="003C34B9"/>
    <w:rsid w:val="003C38B9"/>
    <w:rsid w:val="003D4523"/>
    <w:rsid w:val="003D5577"/>
    <w:rsid w:val="003E1CE6"/>
    <w:rsid w:val="003F050B"/>
    <w:rsid w:val="00403B1B"/>
    <w:rsid w:val="00404CD2"/>
    <w:rsid w:val="004115DE"/>
    <w:rsid w:val="004179C4"/>
    <w:rsid w:val="00422189"/>
    <w:rsid w:val="00422CED"/>
    <w:rsid w:val="00423F14"/>
    <w:rsid w:val="00431CEC"/>
    <w:rsid w:val="00431EE6"/>
    <w:rsid w:val="004430FE"/>
    <w:rsid w:val="00444164"/>
    <w:rsid w:val="004456A5"/>
    <w:rsid w:val="00445C3B"/>
    <w:rsid w:val="00446B8F"/>
    <w:rsid w:val="004539A8"/>
    <w:rsid w:val="00456B19"/>
    <w:rsid w:val="00457364"/>
    <w:rsid w:val="004664BF"/>
    <w:rsid w:val="00472E1F"/>
    <w:rsid w:val="00473CD7"/>
    <w:rsid w:val="00475945"/>
    <w:rsid w:val="00476F18"/>
    <w:rsid w:val="004820AE"/>
    <w:rsid w:val="004A57A1"/>
    <w:rsid w:val="004B0CAC"/>
    <w:rsid w:val="004B58D8"/>
    <w:rsid w:val="004E1EDF"/>
    <w:rsid w:val="004E47FB"/>
    <w:rsid w:val="004F141F"/>
    <w:rsid w:val="004F4AD2"/>
    <w:rsid w:val="005024D5"/>
    <w:rsid w:val="005112D4"/>
    <w:rsid w:val="0051241E"/>
    <w:rsid w:val="00514DFE"/>
    <w:rsid w:val="00516C83"/>
    <w:rsid w:val="0052071C"/>
    <w:rsid w:val="00523C09"/>
    <w:rsid w:val="0052494C"/>
    <w:rsid w:val="005303A6"/>
    <w:rsid w:val="00533A1A"/>
    <w:rsid w:val="00533C56"/>
    <w:rsid w:val="00534C45"/>
    <w:rsid w:val="0054633F"/>
    <w:rsid w:val="00554BC5"/>
    <w:rsid w:val="0055635E"/>
    <w:rsid w:val="00563004"/>
    <w:rsid w:val="00563BFA"/>
    <w:rsid w:val="0056593B"/>
    <w:rsid w:val="00570CF8"/>
    <w:rsid w:val="005710ED"/>
    <w:rsid w:val="00573BF6"/>
    <w:rsid w:val="00574B5F"/>
    <w:rsid w:val="00581858"/>
    <w:rsid w:val="00591D34"/>
    <w:rsid w:val="005959F9"/>
    <w:rsid w:val="005A0D45"/>
    <w:rsid w:val="005A3240"/>
    <w:rsid w:val="005A6356"/>
    <w:rsid w:val="005B6492"/>
    <w:rsid w:val="005B7D7B"/>
    <w:rsid w:val="005C428B"/>
    <w:rsid w:val="005D0CAA"/>
    <w:rsid w:val="005D2A5A"/>
    <w:rsid w:val="005D58F9"/>
    <w:rsid w:val="005E2FFE"/>
    <w:rsid w:val="005E3CA1"/>
    <w:rsid w:val="005E78E3"/>
    <w:rsid w:val="005F20AF"/>
    <w:rsid w:val="005F5994"/>
    <w:rsid w:val="00601E5B"/>
    <w:rsid w:val="006151FC"/>
    <w:rsid w:val="00642BD1"/>
    <w:rsid w:val="006444D5"/>
    <w:rsid w:val="00651A44"/>
    <w:rsid w:val="0066303F"/>
    <w:rsid w:val="006664FB"/>
    <w:rsid w:val="00672EAA"/>
    <w:rsid w:val="00682579"/>
    <w:rsid w:val="006967C7"/>
    <w:rsid w:val="006A032C"/>
    <w:rsid w:val="006A54A0"/>
    <w:rsid w:val="006B33B1"/>
    <w:rsid w:val="006C27CD"/>
    <w:rsid w:val="006D6390"/>
    <w:rsid w:val="006E1F41"/>
    <w:rsid w:val="00703E52"/>
    <w:rsid w:val="00715A31"/>
    <w:rsid w:val="00716CCB"/>
    <w:rsid w:val="00723799"/>
    <w:rsid w:val="0072456C"/>
    <w:rsid w:val="0073121C"/>
    <w:rsid w:val="00735F9E"/>
    <w:rsid w:val="007503BE"/>
    <w:rsid w:val="007513C1"/>
    <w:rsid w:val="007515D6"/>
    <w:rsid w:val="0075182E"/>
    <w:rsid w:val="007562F7"/>
    <w:rsid w:val="007718D9"/>
    <w:rsid w:val="00775F6E"/>
    <w:rsid w:val="00780A8D"/>
    <w:rsid w:val="0079165F"/>
    <w:rsid w:val="0079624F"/>
    <w:rsid w:val="007A43D7"/>
    <w:rsid w:val="007B1189"/>
    <w:rsid w:val="007B1CC9"/>
    <w:rsid w:val="007D0AE0"/>
    <w:rsid w:val="007E529F"/>
    <w:rsid w:val="007F0DEF"/>
    <w:rsid w:val="00803E02"/>
    <w:rsid w:val="00810E70"/>
    <w:rsid w:val="00815742"/>
    <w:rsid w:val="00820F18"/>
    <w:rsid w:val="00826578"/>
    <w:rsid w:val="008351FE"/>
    <w:rsid w:val="008417F1"/>
    <w:rsid w:val="00845AE8"/>
    <w:rsid w:val="008518FA"/>
    <w:rsid w:val="00855C30"/>
    <w:rsid w:val="00857C79"/>
    <w:rsid w:val="00882330"/>
    <w:rsid w:val="00887727"/>
    <w:rsid w:val="008A43D7"/>
    <w:rsid w:val="008B3015"/>
    <w:rsid w:val="008C07A5"/>
    <w:rsid w:val="008D08CE"/>
    <w:rsid w:val="008D2969"/>
    <w:rsid w:val="008D754C"/>
    <w:rsid w:val="008E5848"/>
    <w:rsid w:val="008E72CF"/>
    <w:rsid w:val="008F36B8"/>
    <w:rsid w:val="008F7072"/>
    <w:rsid w:val="008F7B9C"/>
    <w:rsid w:val="0090172E"/>
    <w:rsid w:val="00901EB2"/>
    <w:rsid w:val="00904F7A"/>
    <w:rsid w:val="00912C17"/>
    <w:rsid w:val="00925739"/>
    <w:rsid w:val="009262B2"/>
    <w:rsid w:val="00931270"/>
    <w:rsid w:val="00932C02"/>
    <w:rsid w:val="00933944"/>
    <w:rsid w:val="0094270C"/>
    <w:rsid w:val="00944193"/>
    <w:rsid w:val="00952BE2"/>
    <w:rsid w:val="00956998"/>
    <w:rsid w:val="00960F54"/>
    <w:rsid w:val="00964C2C"/>
    <w:rsid w:val="009651CC"/>
    <w:rsid w:val="00967AB3"/>
    <w:rsid w:val="00970F7C"/>
    <w:rsid w:val="009751CC"/>
    <w:rsid w:val="00981BC8"/>
    <w:rsid w:val="00986EAE"/>
    <w:rsid w:val="009871EF"/>
    <w:rsid w:val="00987E6A"/>
    <w:rsid w:val="009907BF"/>
    <w:rsid w:val="00990FAA"/>
    <w:rsid w:val="009935CA"/>
    <w:rsid w:val="0099446A"/>
    <w:rsid w:val="00996E80"/>
    <w:rsid w:val="009A3846"/>
    <w:rsid w:val="009A4655"/>
    <w:rsid w:val="009B13D8"/>
    <w:rsid w:val="009D1FF8"/>
    <w:rsid w:val="009D3419"/>
    <w:rsid w:val="009E41FC"/>
    <w:rsid w:val="009E70B3"/>
    <w:rsid w:val="009F25CC"/>
    <w:rsid w:val="009F44A9"/>
    <w:rsid w:val="00A04C7F"/>
    <w:rsid w:val="00A174D3"/>
    <w:rsid w:val="00A22B61"/>
    <w:rsid w:val="00A30979"/>
    <w:rsid w:val="00A44A70"/>
    <w:rsid w:val="00A46439"/>
    <w:rsid w:val="00A535E7"/>
    <w:rsid w:val="00A60360"/>
    <w:rsid w:val="00A657F7"/>
    <w:rsid w:val="00A670C7"/>
    <w:rsid w:val="00A70404"/>
    <w:rsid w:val="00A7098F"/>
    <w:rsid w:val="00A71EA1"/>
    <w:rsid w:val="00A74B55"/>
    <w:rsid w:val="00A77924"/>
    <w:rsid w:val="00A81EE9"/>
    <w:rsid w:val="00A9297B"/>
    <w:rsid w:val="00AA39DD"/>
    <w:rsid w:val="00AB0A00"/>
    <w:rsid w:val="00AC2F75"/>
    <w:rsid w:val="00AD1855"/>
    <w:rsid w:val="00AD76E0"/>
    <w:rsid w:val="00AD7903"/>
    <w:rsid w:val="00AE2050"/>
    <w:rsid w:val="00AF5BFD"/>
    <w:rsid w:val="00AF7FC8"/>
    <w:rsid w:val="00B05B15"/>
    <w:rsid w:val="00B15ECA"/>
    <w:rsid w:val="00B26F2D"/>
    <w:rsid w:val="00B44D49"/>
    <w:rsid w:val="00B7098F"/>
    <w:rsid w:val="00B71466"/>
    <w:rsid w:val="00B7362A"/>
    <w:rsid w:val="00B742B2"/>
    <w:rsid w:val="00B929DF"/>
    <w:rsid w:val="00BA2B0D"/>
    <w:rsid w:val="00BB0C3B"/>
    <w:rsid w:val="00BB48AC"/>
    <w:rsid w:val="00BC1617"/>
    <w:rsid w:val="00BC3911"/>
    <w:rsid w:val="00BD23BA"/>
    <w:rsid w:val="00C2082D"/>
    <w:rsid w:val="00C31C0F"/>
    <w:rsid w:val="00C40150"/>
    <w:rsid w:val="00C43C2F"/>
    <w:rsid w:val="00C467DD"/>
    <w:rsid w:val="00C51BF9"/>
    <w:rsid w:val="00C577FE"/>
    <w:rsid w:val="00C62B4A"/>
    <w:rsid w:val="00C65A47"/>
    <w:rsid w:val="00C75AEF"/>
    <w:rsid w:val="00C813E2"/>
    <w:rsid w:val="00C93388"/>
    <w:rsid w:val="00C9431F"/>
    <w:rsid w:val="00CA2337"/>
    <w:rsid w:val="00CA4114"/>
    <w:rsid w:val="00CA7133"/>
    <w:rsid w:val="00CB7469"/>
    <w:rsid w:val="00CC7446"/>
    <w:rsid w:val="00CD17A6"/>
    <w:rsid w:val="00CD4E4F"/>
    <w:rsid w:val="00CE5334"/>
    <w:rsid w:val="00CF22F2"/>
    <w:rsid w:val="00CF2922"/>
    <w:rsid w:val="00D01797"/>
    <w:rsid w:val="00D0654B"/>
    <w:rsid w:val="00D124F4"/>
    <w:rsid w:val="00D167D9"/>
    <w:rsid w:val="00D204E4"/>
    <w:rsid w:val="00D206B1"/>
    <w:rsid w:val="00D20FAA"/>
    <w:rsid w:val="00D2253E"/>
    <w:rsid w:val="00D2368F"/>
    <w:rsid w:val="00D32E4C"/>
    <w:rsid w:val="00D40B18"/>
    <w:rsid w:val="00D44963"/>
    <w:rsid w:val="00D45705"/>
    <w:rsid w:val="00D50F63"/>
    <w:rsid w:val="00D64FE5"/>
    <w:rsid w:val="00D90D1C"/>
    <w:rsid w:val="00D95FC9"/>
    <w:rsid w:val="00DA2589"/>
    <w:rsid w:val="00DB5776"/>
    <w:rsid w:val="00DC26CE"/>
    <w:rsid w:val="00DC5171"/>
    <w:rsid w:val="00DC64F2"/>
    <w:rsid w:val="00DD3C3A"/>
    <w:rsid w:val="00DD42DF"/>
    <w:rsid w:val="00DE07B6"/>
    <w:rsid w:val="00DE59CA"/>
    <w:rsid w:val="00DE7F83"/>
    <w:rsid w:val="00E0160E"/>
    <w:rsid w:val="00E01F43"/>
    <w:rsid w:val="00E143A8"/>
    <w:rsid w:val="00E14479"/>
    <w:rsid w:val="00E21244"/>
    <w:rsid w:val="00E33A98"/>
    <w:rsid w:val="00E36E22"/>
    <w:rsid w:val="00E50D83"/>
    <w:rsid w:val="00E6429C"/>
    <w:rsid w:val="00E6540D"/>
    <w:rsid w:val="00E73C5B"/>
    <w:rsid w:val="00E87503"/>
    <w:rsid w:val="00E92722"/>
    <w:rsid w:val="00EA0550"/>
    <w:rsid w:val="00EA1A9D"/>
    <w:rsid w:val="00EA5EA6"/>
    <w:rsid w:val="00EB024A"/>
    <w:rsid w:val="00EC15A3"/>
    <w:rsid w:val="00EC22BA"/>
    <w:rsid w:val="00EC48A1"/>
    <w:rsid w:val="00EC6DAE"/>
    <w:rsid w:val="00EE55DF"/>
    <w:rsid w:val="00EF5840"/>
    <w:rsid w:val="00F04338"/>
    <w:rsid w:val="00F108E3"/>
    <w:rsid w:val="00F12764"/>
    <w:rsid w:val="00F16070"/>
    <w:rsid w:val="00F24A9E"/>
    <w:rsid w:val="00F264DA"/>
    <w:rsid w:val="00F320C7"/>
    <w:rsid w:val="00F322A0"/>
    <w:rsid w:val="00F4128B"/>
    <w:rsid w:val="00F5087E"/>
    <w:rsid w:val="00F51885"/>
    <w:rsid w:val="00F674F5"/>
    <w:rsid w:val="00F677C4"/>
    <w:rsid w:val="00F75D8D"/>
    <w:rsid w:val="00F77CBD"/>
    <w:rsid w:val="00F87BF6"/>
    <w:rsid w:val="00F91217"/>
    <w:rsid w:val="00F94F20"/>
    <w:rsid w:val="00F95806"/>
    <w:rsid w:val="00FA06E2"/>
    <w:rsid w:val="00FA176E"/>
    <w:rsid w:val="00FA2AEA"/>
    <w:rsid w:val="00FA48C4"/>
    <w:rsid w:val="00FB2C75"/>
    <w:rsid w:val="00FB3085"/>
    <w:rsid w:val="00FC0688"/>
    <w:rsid w:val="00FC2032"/>
    <w:rsid w:val="00FD0F37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8215ABC"/>
  <w15:docId w15:val="{5ED6AB40-1369-44E9-9AF0-7123CAA9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1800"/>
      </w:tabs>
      <w:spacing w:after="120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Garamond" w:hAnsi="Garamond"/>
      <w:b/>
      <w:bC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jc w:val="both"/>
      <w:outlineLvl w:val="3"/>
    </w:pPr>
    <w:rPr>
      <w:rFonts w:ascii="Garamond" w:hAnsi="Garamond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rFonts w:ascii="AGaramond" w:hAnsi="AGaramond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utlineLvl w:val="5"/>
    </w:pPr>
    <w:rPr>
      <w:rFonts w:ascii="AGaramond" w:hAnsi="AGaramond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</w:tabs>
    </w:pPr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BodyTextIndent">
    <w:name w:val="Body Text Indent"/>
    <w:basedOn w:val="Normal"/>
    <w:pPr>
      <w:tabs>
        <w:tab w:val="left" w:pos="1080"/>
        <w:tab w:val="left" w:pos="2880"/>
        <w:tab w:val="left" w:pos="4320"/>
        <w:tab w:val="left" w:pos="5760"/>
        <w:tab w:val="left" w:pos="6840"/>
        <w:tab w:val="left" w:pos="7740"/>
        <w:tab w:val="left" w:pos="9000"/>
      </w:tabs>
      <w:spacing w:after="120"/>
      <w:ind w:left="720"/>
    </w:pPr>
    <w:rPr>
      <w:rFonts w:ascii="Garamond" w:hAnsi="Garamond"/>
    </w:r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pPr>
      <w:jc w:val="right"/>
    </w:pPr>
    <w:rPr>
      <w:rFonts w:ascii="Adobe Garamond Pro" w:hAnsi="Adobe Garamond Pro"/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1080"/>
        <w:tab w:val="left" w:pos="2520"/>
        <w:tab w:val="left" w:pos="4680"/>
        <w:tab w:val="left" w:pos="5400"/>
        <w:tab w:val="left" w:pos="5580"/>
        <w:tab w:val="left" w:pos="7560"/>
        <w:tab w:val="left" w:pos="8100"/>
      </w:tabs>
      <w:jc w:val="both"/>
    </w:pPr>
    <w:rPr>
      <w:rFonts w:ascii="AGaramond" w:hAnsi="AGaramond" w:cs="Arial"/>
      <w:sz w:val="23"/>
      <w:szCs w:val="20"/>
    </w:rPr>
  </w:style>
  <w:style w:type="paragraph" w:styleId="BalloonText">
    <w:name w:val="Balloon Text"/>
    <w:basedOn w:val="Normal"/>
    <w:semiHidden/>
    <w:rsid w:val="00964C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312C6F"/>
    <w:pPr>
      <w:ind w:firstLine="720"/>
      <w:jc w:val="both"/>
    </w:pPr>
    <w:rPr>
      <w:rFonts w:ascii="Garamond" w:hAnsi="Garamond"/>
      <w:color w:val="000000"/>
    </w:rPr>
  </w:style>
  <w:style w:type="paragraph" w:customStyle="1" w:styleId="Paragraphsubheader">
    <w:name w:val="Paragraph sub header"/>
    <w:basedOn w:val="Normal"/>
    <w:link w:val="ParagraphsubheaderChar"/>
    <w:rsid w:val="00EF5840"/>
    <w:pPr>
      <w:tabs>
        <w:tab w:val="center" w:pos="4320"/>
        <w:tab w:val="right" w:pos="8640"/>
      </w:tabs>
    </w:pPr>
    <w:rPr>
      <w:rFonts w:ascii="Garamond" w:hAnsi="Garamond"/>
      <w:b/>
    </w:rPr>
  </w:style>
  <w:style w:type="character" w:customStyle="1" w:styleId="ParagraphsubheaderChar">
    <w:name w:val="Paragraph sub header Char"/>
    <w:basedOn w:val="DefaultParagraphFont"/>
    <w:link w:val="Paragraphsubheader"/>
    <w:rsid w:val="00EF5840"/>
    <w:rPr>
      <w:rFonts w:ascii="Garamond" w:hAnsi="Garamond"/>
      <w:b/>
      <w:sz w:val="24"/>
      <w:szCs w:val="24"/>
      <w:lang w:val="en-US" w:eastAsia="en-US" w:bidi="ar-SA"/>
    </w:rPr>
  </w:style>
  <w:style w:type="paragraph" w:customStyle="1" w:styleId="p4">
    <w:name w:val="p4"/>
    <w:basedOn w:val="Normal"/>
    <w:rsid w:val="00EF5840"/>
    <w:pPr>
      <w:widowControl w:val="0"/>
      <w:tabs>
        <w:tab w:val="left" w:pos="204"/>
      </w:tabs>
      <w:autoSpaceDE w:val="0"/>
      <w:autoSpaceDN w:val="0"/>
      <w:adjustRightInd w:val="0"/>
      <w:spacing w:after="200" w:line="340" w:lineRule="atLeast"/>
      <w:jc w:val="both"/>
    </w:pPr>
    <w:rPr>
      <w:rFonts w:ascii="Calibri" w:eastAsia="Calibri" w:hAnsi="Calibri"/>
      <w:sz w:val="22"/>
      <w:szCs w:val="22"/>
    </w:rPr>
  </w:style>
  <w:style w:type="paragraph" w:customStyle="1" w:styleId="Header3">
    <w:name w:val="Header 3"/>
    <w:basedOn w:val="Normal"/>
    <w:link w:val="Header3Char"/>
    <w:rsid w:val="00EF5840"/>
    <w:pPr>
      <w:tabs>
        <w:tab w:val="center" w:pos="4320"/>
        <w:tab w:val="right" w:pos="8640"/>
      </w:tabs>
    </w:pPr>
    <w:rPr>
      <w:rFonts w:ascii="Garamond" w:hAnsi="Garamond"/>
      <w:b/>
    </w:rPr>
  </w:style>
  <w:style w:type="character" w:customStyle="1" w:styleId="Header3Char">
    <w:name w:val="Header 3 Char"/>
    <w:basedOn w:val="DefaultParagraphFont"/>
    <w:link w:val="Header3"/>
    <w:rsid w:val="00EF5840"/>
    <w:rPr>
      <w:rFonts w:ascii="Garamond" w:hAnsi="Garamond"/>
      <w:b/>
      <w:sz w:val="24"/>
      <w:szCs w:val="24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336A9B"/>
    <w:pPr>
      <w:tabs>
        <w:tab w:val="clear" w:pos="720"/>
      </w:tabs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336A9B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Checkbox">
    <w:name w:val="Checkbox"/>
    <w:basedOn w:val="Normal"/>
    <w:next w:val="Normal"/>
    <w:rsid w:val="002C1DEE"/>
    <w:pPr>
      <w:jc w:val="center"/>
    </w:pPr>
    <w:rPr>
      <w:rFonts w:ascii="Arial" w:hAnsi="Arial"/>
      <w:sz w:val="19"/>
      <w:szCs w:val="19"/>
    </w:rPr>
  </w:style>
  <w:style w:type="paragraph" w:styleId="DocumentMap">
    <w:name w:val="Document Map"/>
    <w:basedOn w:val="Normal"/>
    <w:semiHidden/>
    <w:rsid w:val="009F25C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</vt:lpstr>
    </vt:vector>
  </TitlesOfParts>
  <Company>Archdiocese o Wash.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</dc:title>
  <dc:creator>Archdiocese of Washington</dc:creator>
  <cp:lastModifiedBy>DeBettencourt, Chris</cp:lastModifiedBy>
  <cp:revision>4</cp:revision>
  <cp:lastPrinted>2010-08-03T20:54:00Z</cp:lastPrinted>
  <dcterms:created xsi:type="dcterms:W3CDTF">2019-06-19T19:10:00Z</dcterms:created>
  <dcterms:modified xsi:type="dcterms:W3CDTF">2019-06-19T19:12:00Z</dcterms:modified>
</cp:coreProperties>
</file>